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69FBF" w14:textId="7118E046" w:rsidR="00436EFD" w:rsidRPr="00E216E1" w:rsidRDefault="00436EFD" w:rsidP="005B020B">
      <w:pPr>
        <w:jc w:val="right"/>
      </w:pPr>
    </w:p>
    <w:p w14:paraId="419B4538" w14:textId="77777777" w:rsidR="00436EFD" w:rsidRPr="00E216E1" w:rsidRDefault="00436EFD">
      <w:pPr>
        <w:jc w:val="center"/>
      </w:pPr>
    </w:p>
    <w:p w14:paraId="7CBB3F38" w14:textId="77777777" w:rsidR="00436EFD" w:rsidRPr="00E216E1" w:rsidRDefault="00436EFD"/>
    <w:p w14:paraId="36754B4B" w14:textId="77777777" w:rsidR="00436EFD" w:rsidRPr="00E216E1" w:rsidRDefault="00436EFD"/>
    <w:p w14:paraId="4CD65124" w14:textId="77777777" w:rsidR="00436EFD" w:rsidRPr="00E216E1" w:rsidRDefault="00436EFD">
      <w:pPr>
        <w:rPr>
          <w:b/>
        </w:rPr>
      </w:pPr>
    </w:p>
    <w:p w14:paraId="54F3A433" w14:textId="77777777" w:rsidR="00436EFD" w:rsidRPr="00E216E1" w:rsidRDefault="00436EFD">
      <w:pPr>
        <w:jc w:val="center"/>
        <w:rPr>
          <w:b/>
        </w:rPr>
      </w:pPr>
    </w:p>
    <w:p w14:paraId="21EF155E" w14:textId="77777777" w:rsidR="00436EFD" w:rsidRPr="00E216E1" w:rsidRDefault="00436EFD">
      <w:pPr>
        <w:jc w:val="center"/>
        <w:rPr>
          <w:b/>
        </w:rPr>
      </w:pPr>
    </w:p>
    <w:p w14:paraId="6C136CA5" w14:textId="77777777" w:rsidR="00436EFD" w:rsidRPr="00E216E1" w:rsidRDefault="00436EFD">
      <w:pPr>
        <w:pStyle w:val="Subtitle"/>
        <w:rPr>
          <w:rFonts w:cs="Times New Roman"/>
          <w:smallCaps w:val="0"/>
          <w:sz w:val="24"/>
          <w:szCs w:val="24"/>
        </w:rPr>
      </w:pPr>
      <w:r w:rsidRPr="00E216E1">
        <w:rPr>
          <w:rFonts w:cs="Times New Roman"/>
          <w:smallCaps w:val="0"/>
          <w:sz w:val="24"/>
          <w:szCs w:val="24"/>
        </w:rPr>
        <w:t>Due Diligence Request List</w:t>
      </w:r>
    </w:p>
    <w:p w14:paraId="403BEA4E" w14:textId="77777777" w:rsidR="00436EFD" w:rsidRPr="00E216E1" w:rsidRDefault="00436EFD"/>
    <w:p w14:paraId="55988F9F" w14:textId="77777777" w:rsidR="00436EFD" w:rsidRPr="00E216E1" w:rsidRDefault="00436EFD"/>
    <w:p w14:paraId="58CAA612" w14:textId="77777777" w:rsidR="00436EFD" w:rsidRPr="00E216E1" w:rsidRDefault="00436EFD" w:rsidP="00C91C36">
      <w:pPr>
        <w:pStyle w:val="Confidential-Cover"/>
      </w:pPr>
      <w:r w:rsidRPr="00E216E1">
        <w:t>CONFIDENTIAL</w:t>
      </w:r>
    </w:p>
    <w:p w14:paraId="7151DC2C" w14:textId="77777777" w:rsidR="00436EFD" w:rsidRPr="00E216E1" w:rsidRDefault="00436EFD">
      <w:pPr>
        <w:pStyle w:val="Confidential-Cover"/>
      </w:pPr>
    </w:p>
    <w:p w14:paraId="6C7889CE" w14:textId="77777777" w:rsidR="00436EFD" w:rsidRPr="00E216E1" w:rsidRDefault="00436EFD">
      <w:pPr>
        <w:pStyle w:val="Confidential-Cover"/>
      </w:pPr>
    </w:p>
    <w:p w14:paraId="674B8D8F" w14:textId="2F2EB26F" w:rsidR="00436EFD" w:rsidRPr="00E216E1" w:rsidRDefault="003D42EF">
      <w:pPr>
        <w:pStyle w:val="SaveDate-Cover"/>
        <w:rPr>
          <w:b w:val="0"/>
          <w:szCs w:val="24"/>
        </w:rPr>
      </w:pPr>
      <w:r>
        <w:rPr>
          <w:b w:val="0"/>
          <w:szCs w:val="24"/>
        </w:rPr>
        <w:t>September 23</w:t>
      </w:r>
      <w:r w:rsidR="00C91C36">
        <w:rPr>
          <w:b w:val="0"/>
          <w:szCs w:val="24"/>
        </w:rPr>
        <w:t>, 2021</w:t>
      </w:r>
    </w:p>
    <w:p w14:paraId="58828C2D" w14:textId="77777777" w:rsidR="00436EFD" w:rsidRPr="00E216E1" w:rsidRDefault="00436EFD">
      <w:pPr>
        <w:pStyle w:val="Confidential-Cover"/>
      </w:pPr>
    </w:p>
    <w:p w14:paraId="23488366" w14:textId="77777777" w:rsidR="00436EFD" w:rsidRPr="00E216E1" w:rsidRDefault="00436EFD">
      <w:pPr>
        <w:pStyle w:val="Confidential-Cover"/>
      </w:pPr>
    </w:p>
    <w:p w14:paraId="2FE5ACDC" w14:textId="77777777" w:rsidR="00436EFD" w:rsidRPr="00E216E1" w:rsidRDefault="00436EFD">
      <w:pPr>
        <w:pStyle w:val="CenteredCheckbox"/>
        <w:rPr>
          <w:sz w:val="24"/>
          <w:szCs w:val="24"/>
        </w:rPr>
      </w:pPr>
    </w:p>
    <w:p w14:paraId="19252E5E" w14:textId="77777777" w:rsidR="00436EFD" w:rsidRPr="00E216E1" w:rsidRDefault="00436EFD"/>
    <w:p w14:paraId="427099B3" w14:textId="77777777" w:rsidR="00436EFD" w:rsidRPr="00455D52" w:rsidRDefault="00436EFD"/>
    <w:p w14:paraId="74C541CA" w14:textId="21D2A1C2" w:rsidR="00455D52" w:rsidRPr="00455D52" w:rsidRDefault="00C91C36" w:rsidP="004C73D2">
      <w:pPr>
        <w:pStyle w:val="PlainText"/>
        <w:ind w:firstLine="720"/>
        <w:jc w:val="both"/>
        <w:rPr>
          <w:sz w:val="24"/>
          <w:szCs w:val="24"/>
        </w:rPr>
      </w:pPr>
      <w:bookmarkStart w:id="0" w:name="_Toc141688618"/>
      <w:r w:rsidRPr="00455D52">
        <w:rPr>
          <w:sz w:val="24"/>
          <w:szCs w:val="24"/>
        </w:rPr>
        <w:t xml:space="preserve">In connection with the proposed transaction involving </w:t>
      </w:r>
      <w:r w:rsidR="001043E7">
        <w:rPr>
          <w:sz w:val="24"/>
          <w:szCs w:val="24"/>
        </w:rPr>
        <w:t>______________</w:t>
      </w:r>
      <w:r w:rsidR="00A004B2">
        <w:rPr>
          <w:sz w:val="24"/>
          <w:szCs w:val="24"/>
        </w:rPr>
        <w:t>a New York corporation</w:t>
      </w:r>
      <w:r w:rsidR="0033630E">
        <w:rPr>
          <w:sz w:val="24"/>
          <w:szCs w:val="24"/>
        </w:rPr>
        <w:t xml:space="preserve"> organized on July 16, 2019</w:t>
      </w:r>
      <w:r w:rsidR="00A004B2">
        <w:rPr>
          <w:sz w:val="24"/>
          <w:szCs w:val="24"/>
        </w:rPr>
        <w:t xml:space="preserve">, </w:t>
      </w:r>
      <w:r w:rsidR="009C55C2">
        <w:rPr>
          <w:sz w:val="24"/>
          <w:szCs w:val="24"/>
        </w:rPr>
        <w:t>d/b/a</w:t>
      </w:r>
      <w:r w:rsidRPr="00455D52">
        <w:rPr>
          <w:sz w:val="24"/>
          <w:szCs w:val="24"/>
        </w:rPr>
        <w:t xml:space="preserve"> </w:t>
      </w:r>
      <w:r w:rsidR="001043E7">
        <w:rPr>
          <w:sz w:val="24"/>
          <w:szCs w:val="24"/>
        </w:rPr>
        <w:t>______________</w:t>
      </w:r>
      <w:r w:rsidR="001043E7" w:rsidRPr="00455D52">
        <w:rPr>
          <w:sz w:val="24"/>
          <w:szCs w:val="24"/>
        </w:rPr>
        <w:t xml:space="preserve"> </w:t>
      </w:r>
      <w:proofErr w:type="gramStart"/>
      <w:r w:rsidRPr="00455D52">
        <w:rPr>
          <w:sz w:val="24"/>
          <w:szCs w:val="24"/>
        </w:rPr>
        <w:t>(</w:t>
      </w:r>
      <w:r w:rsidR="001043E7">
        <w:rPr>
          <w:sz w:val="24"/>
          <w:szCs w:val="24"/>
        </w:rPr>
        <w:t>“</w:t>
      </w:r>
      <w:r w:rsidRPr="00455D52">
        <w:rPr>
          <w:sz w:val="24"/>
          <w:szCs w:val="24"/>
        </w:rPr>
        <w:t xml:space="preserve"> the</w:t>
      </w:r>
      <w:proofErr w:type="gramEnd"/>
      <w:r w:rsidRPr="00455D52">
        <w:rPr>
          <w:sz w:val="24"/>
          <w:szCs w:val="24"/>
        </w:rPr>
        <w:t xml:space="preserve"> “</w:t>
      </w:r>
      <w:r w:rsidR="000B33DF">
        <w:rPr>
          <w:b/>
          <w:bCs/>
          <w:i/>
          <w:iCs/>
          <w:sz w:val="24"/>
          <w:szCs w:val="24"/>
        </w:rPr>
        <w:t>Corporation</w:t>
      </w:r>
      <w:r w:rsidRPr="00455D52">
        <w:rPr>
          <w:sz w:val="24"/>
          <w:szCs w:val="24"/>
        </w:rPr>
        <w:t xml:space="preserve">”) we would appreciate it if you could make available to us copies of the documents and information requested below.  </w:t>
      </w:r>
      <w:r w:rsidR="00455D52" w:rsidRPr="00A133E3">
        <w:rPr>
          <w:sz w:val="24"/>
          <w:szCs w:val="24"/>
        </w:rPr>
        <w:t xml:space="preserve">All requests have been made based upon your representation that the </w:t>
      </w:r>
      <w:r w:rsidR="000B33DF" w:rsidRPr="00A133E3">
        <w:rPr>
          <w:sz w:val="24"/>
          <w:szCs w:val="24"/>
        </w:rPr>
        <w:t>Corporation</w:t>
      </w:r>
      <w:r w:rsidR="00455D52" w:rsidRPr="00A133E3">
        <w:rPr>
          <w:sz w:val="24"/>
          <w:szCs w:val="24"/>
        </w:rPr>
        <w:t xml:space="preserve"> has no subsidiaries</w:t>
      </w:r>
      <w:r w:rsidR="00C55ED9">
        <w:rPr>
          <w:sz w:val="24"/>
          <w:szCs w:val="24"/>
        </w:rPr>
        <w:t xml:space="preserve"> (other than the newly formed limited liability </w:t>
      </w:r>
      <w:r w:rsidR="000B33DF">
        <w:rPr>
          <w:sz w:val="24"/>
          <w:szCs w:val="24"/>
        </w:rPr>
        <w:t xml:space="preserve">company </w:t>
      </w:r>
      <w:r w:rsidR="004C73D2">
        <w:rPr>
          <w:sz w:val="24"/>
          <w:szCs w:val="24"/>
        </w:rPr>
        <w:t xml:space="preserve">to which </w:t>
      </w:r>
      <w:r w:rsidR="00C55ED9">
        <w:rPr>
          <w:sz w:val="24"/>
          <w:szCs w:val="24"/>
        </w:rPr>
        <w:t xml:space="preserve">the Seller will </w:t>
      </w:r>
      <w:r w:rsidR="004C73D2">
        <w:rPr>
          <w:sz w:val="24"/>
          <w:szCs w:val="24"/>
        </w:rPr>
        <w:t>contribute 100% of the Assets</w:t>
      </w:r>
      <w:r w:rsidR="00C55ED9">
        <w:rPr>
          <w:sz w:val="24"/>
          <w:szCs w:val="24"/>
        </w:rPr>
        <w:t xml:space="preserve"> (the “Newco”))</w:t>
      </w:r>
      <w:r w:rsidR="00455D52" w:rsidRPr="00455D52">
        <w:rPr>
          <w:sz w:val="24"/>
          <w:szCs w:val="24"/>
        </w:rPr>
        <w:t xml:space="preserve">.  As we proceed with our legal due diligence review, we may follow-up with additional requests.  Also, please let us know if any of the requested items are unduly burdensome to the </w:t>
      </w:r>
      <w:r w:rsidR="000B33DF">
        <w:rPr>
          <w:sz w:val="24"/>
          <w:szCs w:val="24"/>
        </w:rPr>
        <w:t>Corporation</w:t>
      </w:r>
      <w:r w:rsidR="00455D52" w:rsidRPr="00455D52">
        <w:rPr>
          <w:sz w:val="24"/>
          <w:szCs w:val="24"/>
        </w:rPr>
        <w:t xml:space="preserve"> and we will work with you to modify our request.</w:t>
      </w:r>
    </w:p>
    <w:p w14:paraId="4E79D373" w14:textId="77777777" w:rsidR="00C91C36" w:rsidRPr="00455D52" w:rsidRDefault="00455D52" w:rsidP="004C73D2">
      <w:pPr>
        <w:pStyle w:val="PlainText"/>
        <w:ind w:firstLine="720"/>
        <w:jc w:val="both"/>
        <w:rPr>
          <w:sz w:val="24"/>
          <w:szCs w:val="24"/>
        </w:rPr>
      </w:pPr>
      <w:r w:rsidRPr="00455D52">
        <w:rPr>
          <w:sz w:val="24"/>
          <w:szCs w:val="24"/>
        </w:rPr>
        <w:t>Please send us copies of each of the documents that are responsive to the items set forth below.  All documents should be final, complete and, if applicable, executed copies.</w:t>
      </w:r>
      <w:r>
        <w:rPr>
          <w:sz w:val="24"/>
          <w:szCs w:val="24"/>
        </w:rPr>
        <w:t xml:space="preserve"> </w:t>
      </w:r>
      <w:r w:rsidRPr="00455D52">
        <w:rPr>
          <w:sz w:val="24"/>
          <w:szCs w:val="24"/>
        </w:rPr>
        <w:t>If there are no documents or information responsive to an item</w:t>
      </w:r>
      <w:r w:rsidR="004C73D2">
        <w:rPr>
          <w:sz w:val="24"/>
          <w:szCs w:val="24"/>
        </w:rPr>
        <w:t xml:space="preserve"> or an item in not applicable, </w:t>
      </w:r>
      <w:r w:rsidR="002559B7">
        <w:rPr>
          <w:sz w:val="24"/>
          <w:szCs w:val="24"/>
        </w:rPr>
        <w:t xml:space="preserve">please mark </w:t>
      </w:r>
      <w:r w:rsidR="002559B7" w:rsidRPr="00455D52">
        <w:rPr>
          <w:sz w:val="24"/>
          <w:szCs w:val="24"/>
        </w:rPr>
        <w:t xml:space="preserve">by marking “N.A.” </w:t>
      </w:r>
      <w:r w:rsidR="002559B7">
        <w:rPr>
          <w:sz w:val="24"/>
          <w:szCs w:val="24"/>
        </w:rPr>
        <w:t xml:space="preserve">next to each such items. </w:t>
      </w:r>
      <w:r w:rsidR="00C91C36" w:rsidRPr="00455D52">
        <w:rPr>
          <w:sz w:val="24"/>
          <w:szCs w:val="24"/>
        </w:rPr>
        <w:t xml:space="preserve">Confirmation that certain of these requests are inapplicable to the </w:t>
      </w:r>
      <w:r w:rsidR="000B33DF">
        <w:rPr>
          <w:sz w:val="24"/>
          <w:szCs w:val="24"/>
        </w:rPr>
        <w:t>Corporation</w:t>
      </w:r>
      <w:r w:rsidR="00C91C36" w:rsidRPr="00455D52">
        <w:rPr>
          <w:sz w:val="24"/>
          <w:szCs w:val="24"/>
        </w:rPr>
        <w:t xml:space="preserve"> is itself an important part of our diligence process.</w:t>
      </w:r>
    </w:p>
    <w:p w14:paraId="32B1C05D" w14:textId="77777777" w:rsidR="00C91C36" w:rsidRPr="00455D52" w:rsidRDefault="00C91C36" w:rsidP="004C73D2">
      <w:pPr>
        <w:pStyle w:val="PlainText"/>
        <w:ind w:firstLine="720"/>
        <w:jc w:val="both"/>
        <w:rPr>
          <w:sz w:val="24"/>
          <w:szCs w:val="24"/>
        </w:rPr>
      </w:pPr>
      <w:r w:rsidRPr="00455D52">
        <w:rPr>
          <w:sz w:val="24"/>
          <w:szCs w:val="24"/>
        </w:rPr>
        <w:t xml:space="preserve">Please understand we may request additional information as the transaction </w:t>
      </w:r>
      <w:proofErr w:type="gramStart"/>
      <w:r w:rsidRPr="00455D52">
        <w:rPr>
          <w:sz w:val="24"/>
          <w:szCs w:val="24"/>
        </w:rPr>
        <w:t>progresses</w:t>
      </w:r>
      <w:proofErr w:type="gramEnd"/>
      <w:r w:rsidRPr="00455D52">
        <w:rPr>
          <w:sz w:val="24"/>
          <w:szCs w:val="24"/>
        </w:rPr>
        <w:t xml:space="preserve"> and we continue our diligence review. In addition, please regard this letter as a continuing request so that any documents or information which come into existence prior to the completion of the </w:t>
      </w:r>
      <w:proofErr w:type="gramStart"/>
      <w:r w:rsidRPr="00455D52">
        <w:rPr>
          <w:sz w:val="24"/>
          <w:szCs w:val="24"/>
        </w:rPr>
        <w:t>transaction</w:t>
      </w:r>
      <w:proofErr w:type="gramEnd"/>
      <w:r w:rsidRPr="00455D52">
        <w:rPr>
          <w:sz w:val="24"/>
          <w:szCs w:val="24"/>
        </w:rPr>
        <w:t xml:space="preserve"> and which would be covered by this request will also be forwarded or made available to us by you.</w:t>
      </w:r>
    </w:p>
    <w:p w14:paraId="682D849A" w14:textId="77777777" w:rsidR="00C91C36" w:rsidRDefault="00C91C36" w:rsidP="00C91C36">
      <w:pPr>
        <w:pStyle w:val="PlainText"/>
        <w:ind w:firstLine="720"/>
        <w:jc w:val="both"/>
        <w:rPr>
          <w:sz w:val="22"/>
          <w:szCs w:val="22"/>
        </w:rPr>
      </w:pPr>
    </w:p>
    <w:p w14:paraId="3544F976" w14:textId="77777777" w:rsidR="00FD0D7A" w:rsidRDefault="00FD0D7A">
      <w:pPr>
        <w:pStyle w:val="SectionHeading"/>
        <w:numPr>
          <w:ilvl w:val="0"/>
          <w:numId w:val="0"/>
        </w:numPr>
        <w:rPr>
          <w:b w:val="0"/>
          <w:caps w:val="0"/>
          <w:sz w:val="22"/>
          <w:lang w:eastAsia="en-US"/>
        </w:rPr>
      </w:pPr>
      <w:bookmarkStart w:id="1" w:name="_Toc141688619"/>
      <w:bookmarkEnd w:id="0"/>
    </w:p>
    <w:p w14:paraId="047CEE25" w14:textId="77777777" w:rsidR="00A03B4B" w:rsidRDefault="00A03B4B" w:rsidP="00F43D62">
      <w:pPr>
        <w:pStyle w:val="SectionHeading"/>
        <w:keepNext/>
        <w:spacing w:before="240"/>
        <w:rPr>
          <w:sz w:val="24"/>
          <w:szCs w:val="24"/>
        </w:rPr>
      </w:pPr>
      <w:bookmarkStart w:id="2" w:name="ElPgBr2"/>
      <w:bookmarkEnd w:id="2"/>
      <w:r>
        <w:rPr>
          <w:sz w:val="24"/>
          <w:szCs w:val="24"/>
        </w:rPr>
        <w:lastRenderedPageBreak/>
        <w:t>Corporate organization</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738"/>
        <w:gridCol w:w="6102"/>
        <w:gridCol w:w="1105"/>
        <w:gridCol w:w="738"/>
        <w:gridCol w:w="3102"/>
        <w:gridCol w:w="2640"/>
      </w:tblGrid>
      <w:tr w:rsidR="00A03B4B" w:rsidRPr="00E216E1" w14:paraId="2C1BF275" w14:textId="77777777" w:rsidTr="00311936">
        <w:trPr>
          <w:cantSplit/>
          <w:tblHeader/>
        </w:trPr>
        <w:tc>
          <w:tcPr>
            <w:tcW w:w="738" w:type="dxa"/>
            <w:tcBorders>
              <w:top w:val="nil"/>
              <w:left w:val="nil"/>
              <w:bottom w:val="nil"/>
              <w:right w:val="nil"/>
              <w:tl2br w:val="nil"/>
              <w:tr2bl w:val="nil"/>
            </w:tcBorders>
            <w:shd w:val="clear" w:color="auto" w:fill="C0C0C0"/>
            <w:vAlign w:val="center"/>
          </w:tcPr>
          <w:p w14:paraId="47C8AC9A" w14:textId="77777777" w:rsidR="00A03B4B" w:rsidRPr="00E216E1" w:rsidRDefault="00A03B4B" w:rsidP="005979E3">
            <w:pPr>
              <w:pStyle w:val="ColumnHeadings"/>
              <w:rPr>
                <w:b/>
                <w:sz w:val="24"/>
                <w:szCs w:val="24"/>
              </w:rPr>
            </w:pPr>
            <w:r w:rsidRPr="00E216E1">
              <w:rPr>
                <w:b/>
                <w:sz w:val="24"/>
                <w:szCs w:val="24"/>
              </w:rPr>
              <w:t>Item #</w:t>
            </w:r>
          </w:p>
        </w:tc>
        <w:tc>
          <w:tcPr>
            <w:tcW w:w="6102" w:type="dxa"/>
            <w:tcBorders>
              <w:top w:val="nil"/>
              <w:left w:val="nil"/>
              <w:bottom w:val="nil"/>
              <w:right w:val="nil"/>
              <w:tl2br w:val="nil"/>
              <w:tr2bl w:val="nil"/>
            </w:tcBorders>
            <w:shd w:val="clear" w:color="auto" w:fill="C0C0C0"/>
            <w:vAlign w:val="center"/>
          </w:tcPr>
          <w:p w14:paraId="78925B65" w14:textId="77777777" w:rsidR="00A03B4B" w:rsidRPr="00E216E1" w:rsidRDefault="00A03B4B" w:rsidP="005979E3">
            <w:pPr>
              <w:pStyle w:val="ColumnHeadings"/>
              <w:rPr>
                <w:b/>
                <w:sz w:val="24"/>
                <w:szCs w:val="24"/>
              </w:rPr>
            </w:pPr>
            <w:r w:rsidRPr="00E216E1">
              <w:rPr>
                <w:b/>
                <w:sz w:val="24"/>
                <w:szCs w:val="24"/>
              </w:rPr>
              <w:t>Description</w:t>
            </w:r>
          </w:p>
        </w:tc>
        <w:tc>
          <w:tcPr>
            <w:tcW w:w="1105" w:type="dxa"/>
            <w:tcBorders>
              <w:top w:val="nil"/>
              <w:left w:val="nil"/>
              <w:bottom w:val="nil"/>
              <w:right w:val="nil"/>
              <w:tl2br w:val="nil"/>
              <w:tr2bl w:val="nil"/>
            </w:tcBorders>
            <w:shd w:val="clear" w:color="auto" w:fill="C0C0C0"/>
            <w:vAlign w:val="center"/>
          </w:tcPr>
          <w:p w14:paraId="21C92E86" w14:textId="77777777" w:rsidR="00A03B4B" w:rsidRPr="00E216E1" w:rsidRDefault="00A03B4B" w:rsidP="00311936">
            <w:pPr>
              <w:pStyle w:val="ColumnHeadings"/>
              <w:ind w:left="-45" w:right="-90"/>
              <w:rPr>
                <w:b/>
                <w:sz w:val="24"/>
                <w:szCs w:val="24"/>
              </w:rPr>
            </w:pPr>
            <w:r w:rsidRPr="00E216E1">
              <w:rPr>
                <w:b/>
                <w:sz w:val="24"/>
                <w:szCs w:val="24"/>
              </w:rPr>
              <w:t>Provided</w:t>
            </w:r>
          </w:p>
        </w:tc>
        <w:tc>
          <w:tcPr>
            <w:tcW w:w="738" w:type="dxa"/>
            <w:tcBorders>
              <w:top w:val="nil"/>
              <w:left w:val="nil"/>
              <w:bottom w:val="nil"/>
              <w:right w:val="nil"/>
              <w:tl2br w:val="nil"/>
              <w:tr2bl w:val="nil"/>
            </w:tcBorders>
            <w:shd w:val="clear" w:color="auto" w:fill="C0C0C0"/>
            <w:vAlign w:val="center"/>
          </w:tcPr>
          <w:p w14:paraId="3E0A95D5" w14:textId="77777777" w:rsidR="00A03B4B" w:rsidRPr="00E216E1" w:rsidRDefault="00A03B4B" w:rsidP="005979E3">
            <w:pPr>
              <w:pStyle w:val="ColumnHeadings"/>
              <w:rPr>
                <w:b/>
                <w:sz w:val="24"/>
                <w:szCs w:val="24"/>
              </w:rPr>
            </w:pPr>
            <w:r w:rsidRPr="00E216E1">
              <w:rPr>
                <w:b/>
                <w:sz w:val="24"/>
                <w:szCs w:val="24"/>
              </w:rPr>
              <w:t>N/A</w:t>
            </w:r>
          </w:p>
        </w:tc>
        <w:tc>
          <w:tcPr>
            <w:tcW w:w="3102" w:type="dxa"/>
            <w:tcBorders>
              <w:top w:val="nil"/>
              <w:left w:val="nil"/>
              <w:bottom w:val="nil"/>
              <w:right w:val="nil"/>
              <w:tl2br w:val="nil"/>
              <w:tr2bl w:val="nil"/>
            </w:tcBorders>
            <w:shd w:val="clear" w:color="auto" w:fill="C0C0C0"/>
            <w:vAlign w:val="center"/>
          </w:tcPr>
          <w:p w14:paraId="3722ED56" w14:textId="7AD3590D" w:rsidR="00A03B4B" w:rsidRPr="00E216E1" w:rsidRDefault="00A03B4B" w:rsidP="005979E3">
            <w:pPr>
              <w:pStyle w:val="ColumnHeadings"/>
              <w:rPr>
                <w:b/>
                <w:sz w:val="24"/>
                <w:szCs w:val="24"/>
              </w:rPr>
            </w:pPr>
            <w:r w:rsidRPr="00E216E1">
              <w:rPr>
                <w:b/>
                <w:sz w:val="24"/>
                <w:szCs w:val="24"/>
              </w:rPr>
              <w:t>Documents Provided</w:t>
            </w:r>
            <w:r w:rsidR="00C43FA3">
              <w:rPr>
                <w:b/>
                <w:sz w:val="24"/>
                <w:szCs w:val="24"/>
              </w:rPr>
              <w:t xml:space="preserve"> and/or </w:t>
            </w:r>
            <w:r w:rsidR="00CE102C">
              <w:rPr>
                <w:b/>
                <w:sz w:val="24"/>
                <w:szCs w:val="24"/>
              </w:rPr>
              <w:t>Response</w:t>
            </w:r>
          </w:p>
        </w:tc>
        <w:tc>
          <w:tcPr>
            <w:tcW w:w="2640" w:type="dxa"/>
            <w:tcBorders>
              <w:top w:val="nil"/>
              <w:left w:val="nil"/>
              <w:bottom w:val="nil"/>
              <w:right w:val="nil"/>
              <w:tl2br w:val="nil"/>
              <w:tr2bl w:val="nil"/>
            </w:tcBorders>
            <w:shd w:val="clear" w:color="auto" w:fill="C0C0C0"/>
            <w:vAlign w:val="center"/>
          </w:tcPr>
          <w:p w14:paraId="51F7D7BB" w14:textId="77777777" w:rsidR="00A03B4B" w:rsidRPr="00E216E1" w:rsidRDefault="00A03B4B" w:rsidP="005979E3">
            <w:pPr>
              <w:pStyle w:val="ColumnHeadings"/>
              <w:rPr>
                <w:b/>
                <w:sz w:val="24"/>
                <w:szCs w:val="24"/>
              </w:rPr>
            </w:pPr>
            <w:r w:rsidRPr="00E216E1">
              <w:rPr>
                <w:b/>
                <w:sz w:val="24"/>
                <w:szCs w:val="24"/>
              </w:rPr>
              <w:t>Comments</w:t>
            </w:r>
          </w:p>
        </w:tc>
      </w:tr>
      <w:tr w:rsidR="00A03B4B" w:rsidRPr="00E216E1" w14:paraId="27D2DF2F" w14:textId="77777777" w:rsidTr="00311936">
        <w:trPr>
          <w:cantSplit/>
        </w:trPr>
        <w:tc>
          <w:tcPr>
            <w:tcW w:w="738" w:type="dxa"/>
            <w:shd w:val="clear" w:color="auto" w:fill="auto"/>
          </w:tcPr>
          <w:p w14:paraId="47313DF5" w14:textId="77777777" w:rsidR="00A03B4B" w:rsidRPr="0088180A" w:rsidRDefault="00A03B4B" w:rsidP="00A03B4B">
            <w:pPr>
              <w:numPr>
                <w:ilvl w:val="0"/>
                <w:numId w:val="4"/>
              </w:numPr>
            </w:pPr>
          </w:p>
        </w:tc>
        <w:tc>
          <w:tcPr>
            <w:tcW w:w="6102" w:type="dxa"/>
            <w:tcBorders>
              <w:top w:val="single" w:sz="6" w:space="0" w:color="auto"/>
              <w:left w:val="single" w:sz="6" w:space="0" w:color="auto"/>
              <w:bottom w:val="single" w:sz="6" w:space="0" w:color="auto"/>
              <w:right w:val="single" w:sz="6" w:space="0" w:color="auto"/>
            </w:tcBorders>
          </w:tcPr>
          <w:p w14:paraId="4722B679" w14:textId="77777777" w:rsidR="00A03B4B" w:rsidRPr="00A03B4B" w:rsidRDefault="00A03B4B" w:rsidP="004E23B6">
            <w:pPr>
              <w:tabs>
                <w:tab w:val="left" w:pos="360"/>
                <w:tab w:val="left" w:pos="1080"/>
                <w:tab w:val="left" w:pos="1440"/>
                <w:tab w:val="left" w:pos="1800"/>
                <w:tab w:val="left" w:pos="2160"/>
                <w:tab w:val="left" w:pos="2520"/>
              </w:tabs>
              <w:spacing w:after="120"/>
              <w:rPr>
                <w:lang w:eastAsia="en-US"/>
              </w:rPr>
            </w:pPr>
            <w:r w:rsidRPr="00A03B4B">
              <w:t>Articles of Incorporation, including all amendments.</w:t>
            </w:r>
          </w:p>
        </w:tc>
        <w:sdt>
          <w:sdtPr>
            <w:rPr>
              <w:sz w:val="24"/>
              <w:szCs w:val="24"/>
            </w:rPr>
            <w:id w:val="-1740936012"/>
            <w14:checkbox>
              <w14:checked w14:val="0"/>
              <w14:checkedState w14:val="2612" w14:font="MS Gothic"/>
              <w14:uncheckedState w14:val="2610" w14:font="MS Gothic"/>
            </w14:checkbox>
          </w:sdtPr>
          <w:sdtContent>
            <w:tc>
              <w:tcPr>
                <w:tcW w:w="1105" w:type="dxa"/>
                <w:shd w:val="clear" w:color="auto" w:fill="auto"/>
                <w:vAlign w:val="center"/>
              </w:tcPr>
              <w:p w14:paraId="19BF0AF7" w14:textId="0479245F" w:rsidR="00A03B4B" w:rsidRPr="00E216E1" w:rsidRDefault="00BE2BE1" w:rsidP="00E033F0">
                <w:pPr>
                  <w:pStyle w:val="CenteredCheckbox"/>
                  <w:rPr>
                    <w:sz w:val="24"/>
                    <w:szCs w:val="24"/>
                  </w:rPr>
                </w:pPr>
                <w:r>
                  <w:rPr>
                    <w:rFonts w:ascii="MS Gothic" w:eastAsia="MS Gothic" w:hAnsi="MS Gothic" w:hint="eastAsia"/>
                    <w:sz w:val="24"/>
                    <w:szCs w:val="24"/>
                  </w:rPr>
                  <w:t>☐</w:t>
                </w:r>
              </w:p>
            </w:tc>
          </w:sdtContent>
        </w:sdt>
        <w:sdt>
          <w:sdtPr>
            <w:rPr>
              <w:sz w:val="24"/>
              <w:szCs w:val="24"/>
            </w:rPr>
            <w:id w:val="283698889"/>
            <w14:checkbox>
              <w14:checked w14:val="0"/>
              <w14:checkedState w14:val="2612" w14:font="MS Gothic"/>
              <w14:uncheckedState w14:val="2610" w14:font="MS Gothic"/>
            </w14:checkbox>
          </w:sdtPr>
          <w:sdtContent>
            <w:tc>
              <w:tcPr>
                <w:tcW w:w="738" w:type="dxa"/>
                <w:shd w:val="clear" w:color="auto" w:fill="auto"/>
                <w:vAlign w:val="center"/>
              </w:tcPr>
              <w:p w14:paraId="51145263" w14:textId="2C69D5EC" w:rsidR="00A03B4B" w:rsidRPr="00E216E1" w:rsidRDefault="00E033F0" w:rsidP="00E033F0">
                <w:pPr>
                  <w:pStyle w:val="CenteredCheckbox"/>
                  <w:rPr>
                    <w:sz w:val="24"/>
                    <w:szCs w:val="24"/>
                  </w:rPr>
                </w:pPr>
                <w:r>
                  <w:rPr>
                    <w:rFonts w:ascii="MS Gothic" w:eastAsia="MS Gothic" w:hAnsi="MS Gothic" w:hint="eastAsia"/>
                    <w:sz w:val="24"/>
                    <w:szCs w:val="24"/>
                  </w:rPr>
                  <w:t>☐</w:t>
                </w:r>
              </w:p>
            </w:tc>
          </w:sdtContent>
        </w:sdt>
        <w:tc>
          <w:tcPr>
            <w:tcW w:w="3102" w:type="dxa"/>
            <w:shd w:val="clear" w:color="auto" w:fill="auto"/>
          </w:tcPr>
          <w:p w14:paraId="13A983B3" w14:textId="67C5AD2F" w:rsidR="00A03B4B" w:rsidRPr="00E216E1" w:rsidRDefault="00A03B4B" w:rsidP="00A03B4B">
            <w:pPr>
              <w:pStyle w:val="TableText"/>
            </w:pPr>
          </w:p>
        </w:tc>
        <w:tc>
          <w:tcPr>
            <w:tcW w:w="2640" w:type="dxa"/>
            <w:shd w:val="clear" w:color="auto" w:fill="auto"/>
          </w:tcPr>
          <w:p w14:paraId="692E146F" w14:textId="24332200" w:rsidR="00A03B4B" w:rsidRPr="00E216E1" w:rsidRDefault="00A03B4B" w:rsidP="00A03B4B">
            <w:pPr>
              <w:pStyle w:val="TableText"/>
            </w:pPr>
          </w:p>
        </w:tc>
      </w:tr>
      <w:tr w:rsidR="00A03B4B" w:rsidRPr="00E216E1" w14:paraId="4826F6E8" w14:textId="77777777" w:rsidTr="00311936">
        <w:trPr>
          <w:cantSplit/>
        </w:trPr>
        <w:tc>
          <w:tcPr>
            <w:tcW w:w="738" w:type="dxa"/>
            <w:shd w:val="clear" w:color="auto" w:fill="auto"/>
          </w:tcPr>
          <w:p w14:paraId="5FC8E763" w14:textId="77777777" w:rsidR="00A03B4B" w:rsidRPr="0088180A" w:rsidRDefault="00A03B4B" w:rsidP="00A03B4B">
            <w:pPr>
              <w:numPr>
                <w:ilvl w:val="0"/>
                <w:numId w:val="4"/>
              </w:numPr>
            </w:pPr>
          </w:p>
        </w:tc>
        <w:tc>
          <w:tcPr>
            <w:tcW w:w="6102" w:type="dxa"/>
            <w:tcBorders>
              <w:top w:val="single" w:sz="6" w:space="0" w:color="auto"/>
              <w:left w:val="single" w:sz="6" w:space="0" w:color="auto"/>
              <w:bottom w:val="single" w:sz="6" w:space="0" w:color="auto"/>
              <w:right w:val="single" w:sz="6" w:space="0" w:color="auto"/>
            </w:tcBorders>
          </w:tcPr>
          <w:p w14:paraId="3961AE96" w14:textId="77777777" w:rsidR="00A03B4B" w:rsidRPr="00A03B4B" w:rsidRDefault="00A03B4B" w:rsidP="004E23B6">
            <w:pPr>
              <w:tabs>
                <w:tab w:val="left" w:pos="360"/>
                <w:tab w:val="left" w:pos="1080"/>
                <w:tab w:val="left" w:pos="1440"/>
                <w:tab w:val="left" w:pos="1800"/>
                <w:tab w:val="left" w:pos="2160"/>
                <w:tab w:val="left" w:pos="2520"/>
              </w:tabs>
              <w:spacing w:after="120"/>
            </w:pPr>
            <w:r w:rsidRPr="00A03B4B">
              <w:t>Bylaws</w:t>
            </w:r>
            <w:r w:rsidR="000B33DF">
              <w:t xml:space="preserve"> of the Corporation</w:t>
            </w:r>
            <w:r w:rsidRPr="00A03B4B">
              <w:t>, including all amendments.</w:t>
            </w:r>
          </w:p>
        </w:tc>
        <w:sdt>
          <w:sdtPr>
            <w:rPr>
              <w:sz w:val="24"/>
              <w:szCs w:val="24"/>
            </w:rPr>
            <w:id w:val="1691953521"/>
            <w14:checkbox>
              <w14:checked w14:val="0"/>
              <w14:checkedState w14:val="2612" w14:font="MS Gothic"/>
              <w14:uncheckedState w14:val="2610" w14:font="MS Gothic"/>
            </w14:checkbox>
          </w:sdtPr>
          <w:sdtContent>
            <w:tc>
              <w:tcPr>
                <w:tcW w:w="1105" w:type="dxa"/>
                <w:shd w:val="clear" w:color="auto" w:fill="auto"/>
                <w:vAlign w:val="center"/>
              </w:tcPr>
              <w:p w14:paraId="7373805D" w14:textId="5695BA1B" w:rsidR="00A03B4B" w:rsidRPr="00E216E1" w:rsidRDefault="00E033F0" w:rsidP="00E033F0">
                <w:pPr>
                  <w:pStyle w:val="CenteredCheckbox"/>
                  <w:rPr>
                    <w:sz w:val="24"/>
                    <w:szCs w:val="24"/>
                  </w:rPr>
                </w:pPr>
                <w:r>
                  <w:rPr>
                    <w:rFonts w:ascii="MS Gothic" w:eastAsia="MS Gothic" w:hAnsi="MS Gothic" w:hint="eastAsia"/>
                    <w:sz w:val="24"/>
                    <w:szCs w:val="24"/>
                  </w:rPr>
                  <w:t>☐</w:t>
                </w:r>
              </w:p>
            </w:tc>
          </w:sdtContent>
        </w:sdt>
        <w:sdt>
          <w:sdtPr>
            <w:rPr>
              <w:sz w:val="24"/>
              <w:szCs w:val="24"/>
            </w:rPr>
            <w:id w:val="-1656449387"/>
            <w14:checkbox>
              <w14:checked w14:val="0"/>
              <w14:checkedState w14:val="2612" w14:font="MS Gothic"/>
              <w14:uncheckedState w14:val="2610" w14:font="MS Gothic"/>
            </w14:checkbox>
          </w:sdtPr>
          <w:sdtContent>
            <w:tc>
              <w:tcPr>
                <w:tcW w:w="738" w:type="dxa"/>
                <w:shd w:val="clear" w:color="auto" w:fill="auto"/>
                <w:vAlign w:val="center"/>
              </w:tcPr>
              <w:p w14:paraId="311061C1" w14:textId="74087570" w:rsidR="00A03B4B" w:rsidRPr="00E216E1" w:rsidRDefault="00BE2BE1" w:rsidP="00E033F0">
                <w:pPr>
                  <w:pStyle w:val="CenteredCheckbox"/>
                  <w:rPr>
                    <w:sz w:val="24"/>
                    <w:szCs w:val="24"/>
                  </w:rPr>
                </w:pPr>
                <w:r>
                  <w:rPr>
                    <w:rFonts w:ascii="MS Gothic" w:eastAsia="MS Gothic" w:hAnsi="MS Gothic" w:hint="eastAsia"/>
                    <w:sz w:val="24"/>
                    <w:szCs w:val="24"/>
                  </w:rPr>
                  <w:t>☐</w:t>
                </w:r>
              </w:p>
            </w:tc>
          </w:sdtContent>
        </w:sdt>
        <w:tc>
          <w:tcPr>
            <w:tcW w:w="3102" w:type="dxa"/>
            <w:shd w:val="clear" w:color="auto" w:fill="auto"/>
          </w:tcPr>
          <w:p w14:paraId="5C82E73A" w14:textId="2591C7A8" w:rsidR="00A03B4B" w:rsidRPr="00E216E1" w:rsidRDefault="00A03B4B" w:rsidP="00A03B4B">
            <w:pPr>
              <w:pStyle w:val="TableText"/>
            </w:pPr>
          </w:p>
        </w:tc>
        <w:tc>
          <w:tcPr>
            <w:tcW w:w="2640" w:type="dxa"/>
            <w:shd w:val="clear" w:color="auto" w:fill="auto"/>
          </w:tcPr>
          <w:p w14:paraId="24ED8C2A" w14:textId="19BC4C79" w:rsidR="00A03B4B" w:rsidRPr="00E216E1" w:rsidRDefault="00A03B4B" w:rsidP="00A03B4B">
            <w:pPr>
              <w:pStyle w:val="TableText"/>
            </w:pPr>
          </w:p>
        </w:tc>
      </w:tr>
      <w:tr w:rsidR="00A03B4B" w:rsidRPr="00E216E1" w14:paraId="1ADD2C33" w14:textId="77777777" w:rsidTr="00311936">
        <w:trPr>
          <w:cantSplit/>
        </w:trPr>
        <w:tc>
          <w:tcPr>
            <w:tcW w:w="738" w:type="dxa"/>
            <w:shd w:val="clear" w:color="auto" w:fill="auto"/>
          </w:tcPr>
          <w:p w14:paraId="19DAFF58" w14:textId="77777777" w:rsidR="00A03B4B" w:rsidRPr="0088180A" w:rsidRDefault="00A03B4B" w:rsidP="00A03B4B">
            <w:pPr>
              <w:numPr>
                <w:ilvl w:val="0"/>
                <w:numId w:val="4"/>
              </w:numPr>
            </w:pPr>
          </w:p>
        </w:tc>
        <w:tc>
          <w:tcPr>
            <w:tcW w:w="6102" w:type="dxa"/>
            <w:tcBorders>
              <w:top w:val="single" w:sz="6" w:space="0" w:color="auto"/>
              <w:left w:val="single" w:sz="6" w:space="0" w:color="auto"/>
              <w:bottom w:val="single" w:sz="6" w:space="0" w:color="auto"/>
              <w:right w:val="single" w:sz="6" w:space="0" w:color="auto"/>
            </w:tcBorders>
          </w:tcPr>
          <w:p w14:paraId="01829D60" w14:textId="77777777" w:rsidR="00A03B4B" w:rsidRPr="00A03B4B" w:rsidRDefault="00A03B4B" w:rsidP="004E23B6">
            <w:pPr>
              <w:tabs>
                <w:tab w:val="left" w:pos="360"/>
                <w:tab w:val="left" w:pos="1080"/>
                <w:tab w:val="left" w:pos="1440"/>
                <w:tab w:val="left" w:pos="1800"/>
                <w:tab w:val="left" w:pos="2160"/>
                <w:tab w:val="left" w:pos="2520"/>
              </w:tabs>
              <w:spacing w:after="120"/>
            </w:pPr>
            <w:r w:rsidRPr="00A03B4B">
              <w:t xml:space="preserve">Corporate minute books, including minutes of the meetings of the board of directors, management, executive, or any committees (whether of the board or otherwise) </w:t>
            </w:r>
            <w:r w:rsidR="0033630E">
              <w:t>and shareholders</w:t>
            </w:r>
          </w:p>
        </w:tc>
        <w:sdt>
          <w:sdtPr>
            <w:rPr>
              <w:sz w:val="24"/>
              <w:szCs w:val="24"/>
            </w:rPr>
            <w:id w:val="293107551"/>
            <w14:checkbox>
              <w14:checked w14:val="0"/>
              <w14:checkedState w14:val="2612" w14:font="MS Gothic"/>
              <w14:uncheckedState w14:val="2610" w14:font="MS Gothic"/>
            </w14:checkbox>
          </w:sdtPr>
          <w:sdtContent>
            <w:tc>
              <w:tcPr>
                <w:tcW w:w="1105" w:type="dxa"/>
                <w:shd w:val="clear" w:color="auto" w:fill="auto"/>
                <w:vAlign w:val="center"/>
              </w:tcPr>
              <w:p w14:paraId="0ADC2D84" w14:textId="02063F5D" w:rsidR="00A03B4B" w:rsidRPr="00E216E1" w:rsidRDefault="00E033F0" w:rsidP="00E033F0">
                <w:pPr>
                  <w:pStyle w:val="CenteredCheckbox"/>
                  <w:rPr>
                    <w:sz w:val="24"/>
                    <w:szCs w:val="24"/>
                  </w:rPr>
                </w:pPr>
                <w:r>
                  <w:rPr>
                    <w:rFonts w:ascii="MS Gothic" w:eastAsia="MS Gothic" w:hAnsi="MS Gothic" w:hint="eastAsia"/>
                    <w:sz w:val="24"/>
                    <w:szCs w:val="24"/>
                  </w:rPr>
                  <w:t>☐</w:t>
                </w:r>
              </w:p>
            </w:tc>
          </w:sdtContent>
        </w:sdt>
        <w:sdt>
          <w:sdtPr>
            <w:rPr>
              <w:sz w:val="24"/>
              <w:szCs w:val="24"/>
            </w:rPr>
            <w:id w:val="-774631775"/>
            <w14:checkbox>
              <w14:checked w14:val="0"/>
              <w14:checkedState w14:val="2612" w14:font="MS Gothic"/>
              <w14:uncheckedState w14:val="2610" w14:font="MS Gothic"/>
            </w14:checkbox>
          </w:sdtPr>
          <w:sdtContent>
            <w:tc>
              <w:tcPr>
                <w:tcW w:w="738" w:type="dxa"/>
                <w:shd w:val="clear" w:color="auto" w:fill="auto"/>
                <w:vAlign w:val="center"/>
              </w:tcPr>
              <w:p w14:paraId="3BCAD8ED" w14:textId="6C4EC4E6" w:rsidR="00A03B4B" w:rsidRPr="00E216E1" w:rsidRDefault="00BE2BE1" w:rsidP="00E033F0">
                <w:pPr>
                  <w:pStyle w:val="CenteredCheckbox"/>
                  <w:rPr>
                    <w:sz w:val="24"/>
                    <w:szCs w:val="24"/>
                  </w:rPr>
                </w:pPr>
                <w:r>
                  <w:rPr>
                    <w:rFonts w:ascii="MS Gothic" w:eastAsia="MS Gothic" w:hAnsi="MS Gothic" w:hint="eastAsia"/>
                    <w:sz w:val="24"/>
                    <w:szCs w:val="24"/>
                  </w:rPr>
                  <w:t>☐</w:t>
                </w:r>
              </w:p>
            </w:tc>
          </w:sdtContent>
        </w:sdt>
        <w:tc>
          <w:tcPr>
            <w:tcW w:w="3102" w:type="dxa"/>
            <w:shd w:val="clear" w:color="auto" w:fill="auto"/>
          </w:tcPr>
          <w:p w14:paraId="6FF0D55F" w14:textId="64A53ADE" w:rsidR="00A03B4B" w:rsidRPr="00E216E1" w:rsidRDefault="00A03B4B" w:rsidP="00A03B4B">
            <w:pPr>
              <w:pStyle w:val="TableText"/>
            </w:pPr>
          </w:p>
        </w:tc>
        <w:tc>
          <w:tcPr>
            <w:tcW w:w="2640" w:type="dxa"/>
            <w:shd w:val="clear" w:color="auto" w:fill="auto"/>
          </w:tcPr>
          <w:p w14:paraId="05369ACC" w14:textId="40C32702" w:rsidR="00A03B4B" w:rsidRPr="00E216E1" w:rsidRDefault="00A03B4B" w:rsidP="00A03B4B">
            <w:pPr>
              <w:pStyle w:val="TableText"/>
            </w:pPr>
          </w:p>
        </w:tc>
      </w:tr>
      <w:tr w:rsidR="005979E3" w:rsidRPr="00E216E1" w14:paraId="11F41A25" w14:textId="77777777" w:rsidTr="00311936">
        <w:trPr>
          <w:cantSplit/>
        </w:trPr>
        <w:tc>
          <w:tcPr>
            <w:tcW w:w="738" w:type="dxa"/>
            <w:shd w:val="clear" w:color="auto" w:fill="auto"/>
          </w:tcPr>
          <w:p w14:paraId="31F55AD3" w14:textId="77777777" w:rsidR="005979E3" w:rsidRPr="0088180A" w:rsidRDefault="005979E3" w:rsidP="005979E3">
            <w:pPr>
              <w:numPr>
                <w:ilvl w:val="0"/>
                <w:numId w:val="4"/>
              </w:numPr>
            </w:pPr>
          </w:p>
        </w:tc>
        <w:tc>
          <w:tcPr>
            <w:tcW w:w="6102" w:type="dxa"/>
            <w:tcBorders>
              <w:top w:val="single" w:sz="6" w:space="0" w:color="auto"/>
              <w:left w:val="single" w:sz="6" w:space="0" w:color="auto"/>
              <w:bottom w:val="single" w:sz="6" w:space="0" w:color="auto"/>
              <w:right w:val="single" w:sz="6" w:space="0" w:color="auto"/>
            </w:tcBorders>
          </w:tcPr>
          <w:p w14:paraId="2CAA1045" w14:textId="77777777" w:rsidR="005979E3" w:rsidRPr="00A03B4B" w:rsidRDefault="005979E3" w:rsidP="004E23B6">
            <w:pPr>
              <w:tabs>
                <w:tab w:val="left" w:pos="360"/>
                <w:tab w:val="left" w:pos="1080"/>
                <w:tab w:val="left" w:pos="1440"/>
                <w:tab w:val="left" w:pos="1800"/>
                <w:tab w:val="left" w:pos="2160"/>
                <w:tab w:val="left" w:pos="2520"/>
              </w:tabs>
              <w:spacing w:after="120"/>
            </w:pPr>
            <w:r w:rsidRPr="00A03B4B">
              <w:t>A list of all current Officers and Directors</w:t>
            </w:r>
          </w:p>
        </w:tc>
        <w:sdt>
          <w:sdtPr>
            <w:rPr>
              <w:sz w:val="24"/>
              <w:szCs w:val="24"/>
            </w:rPr>
            <w:id w:val="-321433566"/>
            <w14:checkbox>
              <w14:checked w14:val="0"/>
              <w14:checkedState w14:val="2612" w14:font="MS Gothic"/>
              <w14:uncheckedState w14:val="2610" w14:font="MS Gothic"/>
            </w14:checkbox>
          </w:sdtPr>
          <w:sdtContent>
            <w:tc>
              <w:tcPr>
                <w:tcW w:w="1105" w:type="dxa"/>
                <w:shd w:val="clear" w:color="auto" w:fill="auto"/>
                <w:vAlign w:val="center"/>
              </w:tcPr>
              <w:p w14:paraId="133EE2B6" w14:textId="4C4BFAFD" w:rsidR="005979E3" w:rsidRPr="00E216E1" w:rsidRDefault="00E033F0" w:rsidP="00E033F0">
                <w:pPr>
                  <w:pStyle w:val="CenteredCheckbox"/>
                  <w:rPr>
                    <w:sz w:val="24"/>
                    <w:szCs w:val="24"/>
                  </w:rPr>
                </w:pPr>
                <w:r>
                  <w:rPr>
                    <w:rFonts w:ascii="MS Gothic" w:eastAsia="MS Gothic" w:hAnsi="MS Gothic" w:hint="eastAsia"/>
                    <w:sz w:val="24"/>
                    <w:szCs w:val="24"/>
                  </w:rPr>
                  <w:t>☐</w:t>
                </w:r>
              </w:p>
            </w:tc>
          </w:sdtContent>
        </w:sdt>
        <w:sdt>
          <w:sdtPr>
            <w:rPr>
              <w:sz w:val="24"/>
              <w:szCs w:val="24"/>
            </w:rPr>
            <w:id w:val="-1123694247"/>
            <w14:checkbox>
              <w14:checked w14:val="0"/>
              <w14:checkedState w14:val="2612" w14:font="MS Gothic"/>
              <w14:uncheckedState w14:val="2610" w14:font="MS Gothic"/>
            </w14:checkbox>
          </w:sdtPr>
          <w:sdtContent>
            <w:tc>
              <w:tcPr>
                <w:tcW w:w="738" w:type="dxa"/>
                <w:shd w:val="clear" w:color="auto" w:fill="auto"/>
                <w:vAlign w:val="center"/>
              </w:tcPr>
              <w:p w14:paraId="6E8C2A12" w14:textId="2A5C4F22" w:rsidR="005979E3" w:rsidRPr="00E216E1" w:rsidRDefault="00E033F0" w:rsidP="00E033F0">
                <w:pPr>
                  <w:pStyle w:val="CenteredCheckbox"/>
                  <w:rPr>
                    <w:sz w:val="24"/>
                    <w:szCs w:val="24"/>
                  </w:rPr>
                </w:pPr>
                <w:r>
                  <w:rPr>
                    <w:rFonts w:ascii="MS Gothic" w:eastAsia="MS Gothic" w:hAnsi="MS Gothic" w:hint="eastAsia"/>
                    <w:sz w:val="24"/>
                    <w:szCs w:val="24"/>
                  </w:rPr>
                  <w:t>☐</w:t>
                </w:r>
              </w:p>
            </w:tc>
          </w:sdtContent>
        </w:sdt>
        <w:tc>
          <w:tcPr>
            <w:tcW w:w="3102" w:type="dxa"/>
            <w:shd w:val="clear" w:color="auto" w:fill="auto"/>
          </w:tcPr>
          <w:p w14:paraId="1236D919" w14:textId="31D03163" w:rsidR="005979E3" w:rsidRPr="00E216E1" w:rsidRDefault="005979E3" w:rsidP="005979E3">
            <w:pPr>
              <w:pStyle w:val="TableText"/>
            </w:pPr>
          </w:p>
        </w:tc>
        <w:tc>
          <w:tcPr>
            <w:tcW w:w="2640" w:type="dxa"/>
            <w:shd w:val="clear" w:color="auto" w:fill="auto"/>
          </w:tcPr>
          <w:p w14:paraId="5D333E91" w14:textId="6FA6DEB4" w:rsidR="005979E3" w:rsidRPr="00E216E1" w:rsidRDefault="005979E3" w:rsidP="005979E3">
            <w:pPr>
              <w:pStyle w:val="TableText"/>
            </w:pPr>
          </w:p>
        </w:tc>
      </w:tr>
      <w:tr w:rsidR="00031704" w:rsidRPr="00E216E1" w14:paraId="15D6B59F" w14:textId="77777777" w:rsidTr="00311936">
        <w:trPr>
          <w:cantSplit/>
        </w:trPr>
        <w:tc>
          <w:tcPr>
            <w:tcW w:w="738" w:type="dxa"/>
            <w:shd w:val="clear" w:color="auto" w:fill="auto"/>
          </w:tcPr>
          <w:p w14:paraId="5C9BAC45" w14:textId="77777777" w:rsidR="00031704" w:rsidRPr="0088180A" w:rsidRDefault="00031704" w:rsidP="00031704">
            <w:pPr>
              <w:numPr>
                <w:ilvl w:val="0"/>
                <w:numId w:val="4"/>
              </w:numPr>
            </w:pPr>
          </w:p>
        </w:tc>
        <w:tc>
          <w:tcPr>
            <w:tcW w:w="6102" w:type="dxa"/>
            <w:tcBorders>
              <w:top w:val="single" w:sz="6" w:space="0" w:color="auto"/>
              <w:left w:val="single" w:sz="6" w:space="0" w:color="auto"/>
              <w:bottom w:val="single" w:sz="6" w:space="0" w:color="auto"/>
              <w:right w:val="single" w:sz="6" w:space="0" w:color="auto"/>
            </w:tcBorders>
          </w:tcPr>
          <w:p w14:paraId="5B2CC10F" w14:textId="77777777" w:rsidR="00031704" w:rsidRPr="00A03B4B" w:rsidRDefault="00031704" w:rsidP="00031704">
            <w:pPr>
              <w:tabs>
                <w:tab w:val="left" w:pos="360"/>
                <w:tab w:val="left" w:pos="1080"/>
                <w:tab w:val="left" w:pos="1440"/>
                <w:tab w:val="left" w:pos="1800"/>
                <w:tab w:val="left" w:pos="2160"/>
                <w:tab w:val="left" w:pos="2520"/>
              </w:tabs>
              <w:spacing w:after="120"/>
            </w:pPr>
            <w:r>
              <w:t xml:space="preserve">A list of all shareholders of the Corporation, a copy of the stock ledger, and copies of all agreements related to the issue, </w:t>
            </w:r>
            <w:proofErr w:type="gramStart"/>
            <w:r>
              <w:t>transfer</w:t>
            </w:r>
            <w:proofErr w:type="gramEnd"/>
            <w:r>
              <w:t xml:space="preserve"> or redemption of shares of the Corporation</w:t>
            </w:r>
          </w:p>
        </w:tc>
        <w:sdt>
          <w:sdtPr>
            <w:rPr>
              <w:sz w:val="24"/>
              <w:szCs w:val="24"/>
            </w:rPr>
            <w:id w:val="-2093693346"/>
            <w14:checkbox>
              <w14:checked w14:val="0"/>
              <w14:checkedState w14:val="2612" w14:font="MS Gothic"/>
              <w14:uncheckedState w14:val="2610" w14:font="MS Gothic"/>
            </w14:checkbox>
          </w:sdtPr>
          <w:sdtContent>
            <w:tc>
              <w:tcPr>
                <w:tcW w:w="1105" w:type="dxa"/>
                <w:shd w:val="clear" w:color="auto" w:fill="auto"/>
                <w:vAlign w:val="center"/>
              </w:tcPr>
              <w:p w14:paraId="5EF74F2A" w14:textId="2BAC2ED7" w:rsidR="00031704" w:rsidRPr="00E216E1" w:rsidRDefault="00031704" w:rsidP="00031704">
                <w:pPr>
                  <w:pStyle w:val="CenteredCheckbox"/>
                  <w:rPr>
                    <w:sz w:val="24"/>
                    <w:szCs w:val="24"/>
                  </w:rPr>
                </w:pPr>
                <w:r>
                  <w:rPr>
                    <w:rFonts w:ascii="MS Gothic" w:eastAsia="MS Gothic" w:hAnsi="MS Gothic" w:hint="eastAsia"/>
                    <w:sz w:val="24"/>
                    <w:szCs w:val="24"/>
                  </w:rPr>
                  <w:t>☐</w:t>
                </w:r>
              </w:p>
            </w:tc>
          </w:sdtContent>
        </w:sdt>
        <w:sdt>
          <w:sdtPr>
            <w:rPr>
              <w:sz w:val="24"/>
              <w:szCs w:val="24"/>
            </w:rPr>
            <w:id w:val="-1526631441"/>
            <w14:checkbox>
              <w14:checked w14:val="0"/>
              <w14:checkedState w14:val="2612" w14:font="MS Gothic"/>
              <w14:uncheckedState w14:val="2610" w14:font="MS Gothic"/>
            </w14:checkbox>
          </w:sdtPr>
          <w:sdtContent>
            <w:tc>
              <w:tcPr>
                <w:tcW w:w="738" w:type="dxa"/>
                <w:shd w:val="clear" w:color="auto" w:fill="auto"/>
                <w:vAlign w:val="center"/>
              </w:tcPr>
              <w:p w14:paraId="50A4DB9E" w14:textId="6CCEDB3F" w:rsidR="00031704" w:rsidRPr="00E216E1" w:rsidRDefault="00031704" w:rsidP="00031704">
                <w:pPr>
                  <w:pStyle w:val="CenteredCheckbox"/>
                  <w:rPr>
                    <w:sz w:val="24"/>
                    <w:szCs w:val="24"/>
                  </w:rPr>
                </w:pPr>
                <w:r>
                  <w:rPr>
                    <w:rFonts w:ascii="MS Gothic" w:eastAsia="MS Gothic" w:hAnsi="MS Gothic" w:hint="eastAsia"/>
                    <w:sz w:val="24"/>
                    <w:szCs w:val="24"/>
                  </w:rPr>
                  <w:t>☐</w:t>
                </w:r>
              </w:p>
            </w:tc>
          </w:sdtContent>
        </w:sdt>
        <w:tc>
          <w:tcPr>
            <w:tcW w:w="3102" w:type="dxa"/>
            <w:shd w:val="clear" w:color="auto" w:fill="auto"/>
          </w:tcPr>
          <w:p w14:paraId="5F8A22AD" w14:textId="1B037B88" w:rsidR="00031704" w:rsidRPr="00E216E1" w:rsidRDefault="00031704" w:rsidP="00031704">
            <w:pPr>
              <w:pStyle w:val="TableText"/>
            </w:pPr>
            <w:r>
              <w:t>.</w:t>
            </w:r>
          </w:p>
        </w:tc>
        <w:tc>
          <w:tcPr>
            <w:tcW w:w="2640" w:type="dxa"/>
            <w:shd w:val="clear" w:color="auto" w:fill="auto"/>
          </w:tcPr>
          <w:p w14:paraId="51611E5D" w14:textId="6FBA9879" w:rsidR="00031704" w:rsidRPr="00E216E1" w:rsidRDefault="00031704" w:rsidP="00031704">
            <w:pPr>
              <w:pStyle w:val="TableText"/>
            </w:pPr>
          </w:p>
        </w:tc>
      </w:tr>
      <w:tr w:rsidR="00031704" w:rsidRPr="00E216E1" w14:paraId="49A4FF61" w14:textId="77777777" w:rsidTr="00311936">
        <w:trPr>
          <w:cantSplit/>
        </w:trPr>
        <w:tc>
          <w:tcPr>
            <w:tcW w:w="738" w:type="dxa"/>
            <w:shd w:val="clear" w:color="auto" w:fill="auto"/>
          </w:tcPr>
          <w:p w14:paraId="69025473" w14:textId="77777777" w:rsidR="00031704" w:rsidRPr="0088180A" w:rsidRDefault="00031704" w:rsidP="00031704">
            <w:pPr>
              <w:numPr>
                <w:ilvl w:val="0"/>
                <w:numId w:val="4"/>
              </w:numPr>
            </w:pPr>
          </w:p>
        </w:tc>
        <w:tc>
          <w:tcPr>
            <w:tcW w:w="6102" w:type="dxa"/>
            <w:tcBorders>
              <w:top w:val="single" w:sz="6" w:space="0" w:color="auto"/>
              <w:left w:val="single" w:sz="6" w:space="0" w:color="auto"/>
              <w:bottom w:val="single" w:sz="6" w:space="0" w:color="auto"/>
              <w:right w:val="single" w:sz="6" w:space="0" w:color="auto"/>
            </w:tcBorders>
          </w:tcPr>
          <w:p w14:paraId="196EA8C1" w14:textId="77777777" w:rsidR="00031704" w:rsidRDefault="00031704" w:rsidP="00031704">
            <w:pPr>
              <w:tabs>
                <w:tab w:val="left" w:pos="360"/>
                <w:tab w:val="left" w:pos="1080"/>
                <w:tab w:val="left" w:pos="1440"/>
                <w:tab w:val="left" w:pos="1800"/>
                <w:tab w:val="left" w:pos="2160"/>
                <w:tab w:val="left" w:pos="2520"/>
              </w:tabs>
              <w:spacing w:after="120"/>
            </w:pPr>
            <w:r>
              <w:t>If shares are certificated, copies of all share certificates</w:t>
            </w:r>
          </w:p>
        </w:tc>
        <w:sdt>
          <w:sdtPr>
            <w:rPr>
              <w:sz w:val="24"/>
              <w:szCs w:val="24"/>
            </w:rPr>
            <w:id w:val="-662781621"/>
            <w14:checkbox>
              <w14:checked w14:val="0"/>
              <w14:checkedState w14:val="2612" w14:font="MS Gothic"/>
              <w14:uncheckedState w14:val="2610" w14:font="MS Gothic"/>
            </w14:checkbox>
          </w:sdtPr>
          <w:sdtContent>
            <w:tc>
              <w:tcPr>
                <w:tcW w:w="1105" w:type="dxa"/>
                <w:shd w:val="clear" w:color="auto" w:fill="auto"/>
                <w:vAlign w:val="center"/>
              </w:tcPr>
              <w:p w14:paraId="454CB9F2" w14:textId="21A1FEEE" w:rsidR="00031704" w:rsidRPr="00E216E1" w:rsidRDefault="00031704" w:rsidP="00031704">
                <w:pPr>
                  <w:pStyle w:val="CenteredCheckbox"/>
                  <w:rPr>
                    <w:sz w:val="24"/>
                    <w:szCs w:val="24"/>
                  </w:rPr>
                </w:pPr>
                <w:r>
                  <w:rPr>
                    <w:rFonts w:ascii="MS Gothic" w:eastAsia="MS Gothic" w:hAnsi="MS Gothic" w:hint="eastAsia"/>
                    <w:sz w:val="24"/>
                    <w:szCs w:val="24"/>
                  </w:rPr>
                  <w:t>☐</w:t>
                </w:r>
              </w:p>
            </w:tc>
          </w:sdtContent>
        </w:sdt>
        <w:sdt>
          <w:sdtPr>
            <w:rPr>
              <w:sz w:val="24"/>
              <w:szCs w:val="24"/>
            </w:rPr>
            <w:id w:val="573711749"/>
            <w14:checkbox>
              <w14:checked w14:val="0"/>
              <w14:checkedState w14:val="2612" w14:font="MS Gothic"/>
              <w14:uncheckedState w14:val="2610" w14:font="MS Gothic"/>
            </w14:checkbox>
          </w:sdtPr>
          <w:sdtContent>
            <w:tc>
              <w:tcPr>
                <w:tcW w:w="738" w:type="dxa"/>
                <w:shd w:val="clear" w:color="auto" w:fill="auto"/>
                <w:vAlign w:val="center"/>
              </w:tcPr>
              <w:p w14:paraId="2B865DD8" w14:textId="78638427" w:rsidR="00031704" w:rsidRPr="00E216E1" w:rsidRDefault="00BE2BE1" w:rsidP="00031704">
                <w:pPr>
                  <w:pStyle w:val="CenteredCheckbox"/>
                  <w:rPr>
                    <w:sz w:val="24"/>
                    <w:szCs w:val="24"/>
                  </w:rPr>
                </w:pPr>
                <w:r>
                  <w:rPr>
                    <w:rFonts w:ascii="MS Gothic" w:eastAsia="MS Gothic" w:hAnsi="MS Gothic" w:hint="eastAsia"/>
                    <w:sz w:val="24"/>
                    <w:szCs w:val="24"/>
                  </w:rPr>
                  <w:t>☐</w:t>
                </w:r>
              </w:p>
            </w:tc>
          </w:sdtContent>
        </w:sdt>
        <w:tc>
          <w:tcPr>
            <w:tcW w:w="3102" w:type="dxa"/>
            <w:shd w:val="clear" w:color="auto" w:fill="auto"/>
          </w:tcPr>
          <w:p w14:paraId="5CCAF4A5" w14:textId="5D988F6D" w:rsidR="00031704" w:rsidRPr="00E216E1" w:rsidRDefault="00031704" w:rsidP="00031704">
            <w:pPr>
              <w:pStyle w:val="TableText"/>
            </w:pPr>
          </w:p>
        </w:tc>
        <w:tc>
          <w:tcPr>
            <w:tcW w:w="2640" w:type="dxa"/>
            <w:shd w:val="clear" w:color="auto" w:fill="auto"/>
          </w:tcPr>
          <w:p w14:paraId="71183B39" w14:textId="60274540" w:rsidR="00031704" w:rsidRPr="00E216E1" w:rsidRDefault="00031704" w:rsidP="00031704">
            <w:pPr>
              <w:pStyle w:val="TableText"/>
            </w:pPr>
          </w:p>
        </w:tc>
      </w:tr>
      <w:tr w:rsidR="00031704" w:rsidRPr="00E216E1" w14:paraId="7C492003" w14:textId="77777777" w:rsidTr="00311936">
        <w:trPr>
          <w:cantSplit/>
        </w:trPr>
        <w:tc>
          <w:tcPr>
            <w:tcW w:w="738" w:type="dxa"/>
            <w:shd w:val="clear" w:color="auto" w:fill="auto"/>
          </w:tcPr>
          <w:p w14:paraId="59E607E0" w14:textId="77777777" w:rsidR="00031704" w:rsidRPr="0088180A" w:rsidRDefault="00031704" w:rsidP="00031704">
            <w:pPr>
              <w:numPr>
                <w:ilvl w:val="0"/>
                <w:numId w:val="4"/>
              </w:numPr>
            </w:pPr>
            <w:r w:rsidRPr="0088180A">
              <w:t>A l</w:t>
            </w:r>
          </w:p>
        </w:tc>
        <w:tc>
          <w:tcPr>
            <w:tcW w:w="6102" w:type="dxa"/>
            <w:tcBorders>
              <w:top w:val="single" w:sz="6" w:space="0" w:color="auto"/>
              <w:left w:val="single" w:sz="6" w:space="0" w:color="auto"/>
              <w:bottom w:val="single" w:sz="6" w:space="0" w:color="auto"/>
              <w:right w:val="single" w:sz="6" w:space="0" w:color="auto"/>
            </w:tcBorders>
          </w:tcPr>
          <w:p w14:paraId="68C8FBD5" w14:textId="77777777" w:rsidR="00031704" w:rsidRPr="00461A6F" w:rsidRDefault="00031704" w:rsidP="00031704">
            <w:pPr>
              <w:tabs>
                <w:tab w:val="left" w:pos="360"/>
                <w:tab w:val="left" w:pos="1080"/>
                <w:tab w:val="left" w:pos="1440"/>
                <w:tab w:val="left" w:pos="1800"/>
                <w:tab w:val="left" w:pos="2160"/>
                <w:tab w:val="left" w:pos="2520"/>
              </w:tabs>
              <w:spacing w:after="120"/>
            </w:pPr>
            <w:r w:rsidRPr="00461A6F">
              <w:t xml:space="preserve">A list of States where the Corporation has business operations (including employees residing or working and including offices) or sales or maintains inventory </w:t>
            </w:r>
          </w:p>
        </w:tc>
        <w:sdt>
          <w:sdtPr>
            <w:rPr>
              <w:sz w:val="24"/>
              <w:szCs w:val="24"/>
            </w:rPr>
            <w:id w:val="-1778719359"/>
            <w14:checkbox>
              <w14:checked w14:val="0"/>
              <w14:checkedState w14:val="2612" w14:font="MS Gothic"/>
              <w14:uncheckedState w14:val="2610" w14:font="MS Gothic"/>
            </w14:checkbox>
          </w:sdtPr>
          <w:sdtContent>
            <w:tc>
              <w:tcPr>
                <w:tcW w:w="1105" w:type="dxa"/>
                <w:shd w:val="clear" w:color="auto" w:fill="auto"/>
                <w:vAlign w:val="center"/>
              </w:tcPr>
              <w:p w14:paraId="017203F5" w14:textId="37CB07FC" w:rsidR="00031704" w:rsidRPr="00E216E1" w:rsidRDefault="00BE2BE1" w:rsidP="00031704">
                <w:pPr>
                  <w:pStyle w:val="CenteredCheckbox"/>
                  <w:rPr>
                    <w:sz w:val="24"/>
                    <w:szCs w:val="24"/>
                  </w:rPr>
                </w:pPr>
                <w:r>
                  <w:rPr>
                    <w:rFonts w:ascii="MS Gothic" w:eastAsia="MS Gothic" w:hAnsi="MS Gothic" w:hint="eastAsia"/>
                    <w:sz w:val="24"/>
                    <w:szCs w:val="24"/>
                  </w:rPr>
                  <w:t>☐</w:t>
                </w:r>
              </w:p>
            </w:tc>
          </w:sdtContent>
        </w:sdt>
        <w:sdt>
          <w:sdtPr>
            <w:rPr>
              <w:sz w:val="24"/>
              <w:szCs w:val="24"/>
            </w:rPr>
            <w:id w:val="-642427673"/>
            <w14:checkbox>
              <w14:checked w14:val="0"/>
              <w14:checkedState w14:val="2612" w14:font="MS Gothic"/>
              <w14:uncheckedState w14:val="2610" w14:font="MS Gothic"/>
            </w14:checkbox>
          </w:sdtPr>
          <w:sdtContent>
            <w:tc>
              <w:tcPr>
                <w:tcW w:w="738" w:type="dxa"/>
                <w:shd w:val="clear" w:color="auto" w:fill="auto"/>
                <w:vAlign w:val="center"/>
              </w:tcPr>
              <w:p w14:paraId="0E0E7EDC" w14:textId="517DDAA6" w:rsidR="00031704" w:rsidRPr="00E216E1" w:rsidRDefault="00031704" w:rsidP="00031704">
                <w:pPr>
                  <w:pStyle w:val="CenteredCheckbox"/>
                  <w:rPr>
                    <w:sz w:val="24"/>
                    <w:szCs w:val="24"/>
                  </w:rPr>
                </w:pPr>
                <w:r>
                  <w:rPr>
                    <w:rFonts w:ascii="MS Gothic" w:eastAsia="MS Gothic" w:hAnsi="MS Gothic" w:hint="eastAsia"/>
                    <w:sz w:val="24"/>
                    <w:szCs w:val="24"/>
                  </w:rPr>
                  <w:t>☐</w:t>
                </w:r>
              </w:p>
            </w:tc>
          </w:sdtContent>
        </w:sdt>
        <w:tc>
          <w:tcPr>
            <w:tcW w:w="3102" w:type="dxa"/>
            <w:shd w:val="clear" w:color="auto" w:fill="auto"/>
          </w:tcPr>
          <w:p w14:paraId="5D2581E2" w14:textId="77777777" w:rsidR="00031704" w:rsidRPr="00E216E1" w:rsidRDefault="00031704" w:rsidP="00031704">
            <w:pPr>
              <w:pStyle w:val="TableText"/>
            </w:pPr>
          </w:p>
        </w:tc>
        <w:tc>
          <w:tcPr>
            <w:tcW w:w="2640" w:type="dxa"/>
            <w:shd w:val="clear" w:color="auto" w:fill="auto"/>
          </w:tcPr>
          <w:p w14:paraId="1B3FE71A" w14:textId="7575C7AD" w:rsidR="00461A6F" w:rsidRPr="00461A6F" w:rsidRDefault="00461A6F" w:rsidP="00461A6F">
            <w:pPr>
              <w:pStyle w:val="NormalWeb"/>
              <w:shd w:val="clear" w:color="auto" w:fill="FFFFFF"/>
              <w:spacing w:before="0" w:beforeAutospacing="0" w:after="0" w:afterAutospacing="0"/>
              <w:textAlignment w:val="baseline"/>
              <w:rPr>
                <w:rFonts w:ascii="Calibri" w:hAnsi="Calibri" w:cs="Calibri"/>
                <w:sz w:val="22"/>
                <w:szCs w:val="22"/>
              </w:rPr>
            </w:pPr>
          </w:p>
          <w:p w14:paraId="02F496C8" w14:textId="77777777" w:rsidR="00031704" w:rsidRPr="00E216E1" w:rsidRDefault="00031704" w:rsidP="00031704">
            <w:pPr>
              <w:pStyle w:val="TableText"/>
            </w:pPr>
          </w:p>
        </w:tc>
      </w:tr>
      <w:tr w:rsidR="00031704" w:rsidRPr="00E216E1" w14:paraId="604F2BDA" w14:textId="77777777" w:rsidTr="00311936">
        <w:trPr>
          <w:cantSplit/>
        </w:trPr>
        <w:tc>
          <w:tcPr>
            <w:tcW w:w="738" w:type="dxa"/>
            <w:shd w:val="clear" w:color="auto" w:fill="auto"/>
          </w:tcPr>
          <w:p w14:paraId="1C5E1D7D" w14:textId="77777777" w:rsidR="00031704" w:rsidRPr="0088180A" w:rsidRDefault="00031704" w:rsidP="00031704">
            <w:pPr>
              <w:numPr>
                <w:ilvl w:val="0"/>
                <w:numId w:val="4"/>
              </w:numPr>
            </w:pPr>
          </w:p>
        </w:tc>
        <w:tc>
          <w:tcPr>
            <w:tcW w:w="6102" w:type="dxa"/>
            <w:tcBorders>
              <w:top w:val="single" w:sz="6" w:space="0" w:color="auto"/>
              <w:left w:val="single" w:sz="6" w:space="0" w:color="auto"/>
              <w:bottom w:val="single" w:sz="6" w:space="0" w:color="auto"/>
              <w:right w:val="single" w:sz="6" w:space="0" w:color="auto"/>
            </w:tcBorders>
          </w:tcPr>
          <w:p w14:paraId="619DFB55" w14:textId="77777777" w:rsidR="00031704" w:rsidRPr="00730057" w:rsidRDefault="00031704" w:rsidP="00031704">
            <w:pPr>
              <w:tabs>
                <w:tab w:val="left" w:pos="360"/>
                <w:tab w:val="left" w:pos="1080"/>
                <w:tab w:val="left" w:pos="1440"/>
                <w:tab w:val="left" w:pos="1800"/>
                <w:tab w:val="left" w:pos="2160"/>
                <w:tab w:val="left" w:pos="2520"/>
              </w:tabs>
              <w:spacing w:after="120"/>
            </w:pPr>
            <w:r w:rsidRPr="00730057">
              <w:t>A list of States where the Corporation has qualified as a foreign corporation</w:t>
            </w:r>
          </w:p>
        </w:tc>
        <w:sdt>
          <w:sdtPr>
            <w:rPr>
              <w:sz w:val="24"/>
              <w:szCs w:val="24"/>
            </w:rPr>
            <w:id w:val="-1807539265"/>
            <w14:checkbox>
              <w14:checked w14:val="0"/>
              <w14:checkedState w14:val="2612" w14:font="MS Gothic"/>
              <w14:uncheckedState w14:val="2610" w14:font="MS Gothic"/>
            </w14:checkbox>
          </w:sdtPr>
          <w:sdtContent>
            <w:tc>
              <w:tcPr>
                <w:tcW w:w="1105" w:type="dxa"/>
                <w:shd w:val="clear" w:color="auto" w:fill="auto"/>
                <w:vAlign w:val="center"/>
              </w:tcPr>
              <w:p w14:paraId="04BFCB31" w14:textId="7D76BC7F" w:rsidR="00031704" w:rsidRPr="00E216E1" w:rsidRDefault="00031704" w:rsidP="00031704">
                <w:pPr>
                  <w:pStyle w:val="CenteredCheckbox"/>
                  <w:rPr>
                    <w:sz w:val="24"/>
                    <w:szCs w:val="24"/>
                  </w:rPr>
                </w:pPr>
                <w:r>
                  <w:rPr>
                    <w:rFonts w:ascii="MS Gothic" w:eastAsia="MS Gothic" w:hAnsi="MS Gothic" w:hint="eastAsia"/>
                    <w:sz w:val="24"/>
                    <w:szCs w:val="24"/>
                  </w:rPr>
                  <w:t>☐</w:t>
                </w:r>
              </w:p>
            </w:tc>
          </w:sdtContent>
        </w:sdt>
        <w:sdt>
          <w:sdtPr>
            <w:rPr>
              <w:sz w:val="24"/>
              <w:szCs w:val="24"/>
            </w:rPr>
            <w:id w:val="-270088896"/>
            <w14:checkbox>
              <w14:checked w14:val="0"/>
              <w14:checkedState w14:val="2612" w14:font="MS Gothic"/>
              <w14:uncheckedState w14:val="2610" w14:font="MS Gothic"/>
            </w14:checkbox>
          </w:sdtPr>
          <w:sdtContent>
            <w:tc>
              <w:tcPr>
                <w:tcW w:w="738" w:type="dxa"/>
                <w:shd w:val="clear" w:color="auto" w:fill="auto"/>
                <w:vAlign w:val="center"/>
              </w:tcPr>
              <w:p w14:paraId="4CE2CC13" w14:textId="41A0C813" w:rsidR="00031704" w:rsidRPr="00E216E1" w:rsidRDefault="00031704" w:rsidP="00031704">
                <w:pPr>
                  <w:pStyle w:val="CenteredCheckbox"/>
                  <w:rPr>
                    <w:sz w:val="24"/>
                    <w:szCs w:val="24"/>
                  </w:rPr>
                </w:pPr>
                <w:r>
                  <w:rPr>
                    <w:rFonts w:ascii="MS Gothic" w:eastAsia="MS Gothic" w:hAnsi="MS Gothic" w:hint="eastAsia"/>
                    <w:sz w:val="24"/>
                    <w:szCs w:val="24"/>
                  </w:rPr>
                  <w:t>☐</w:t>
                </w:r>
              </w:p>
            </w:tc>
          </w:sdtContent>
        </w:sdt>
        <w:tc>
          <w:tcPr>
            <w:tcW w:w="3102" w:type="dxa"/>
            <w:shd w:val="clear" w:color="auto" w:fill="auto"/>
          </w:tcPr>
          <w:p w14:paraId="33BBD45D" w14:textId="77777777" w:rsidR="00031704" w:rsidRPr="00E216E1" w:rsidRDefault="00031704" w:rsidP="00031704">
            <w:pPr>
              <w:pStyle w:val="TableText"/>
            </w:pPr>
          </w:p>
        </w:tc>
        <w:tc>
          <w:tcPr>
            <w:tcW w:w="2640" w:type="dxa"/>
            <w:shd w:val="clear" w:color="auto" w:fill="auto"/>
          </w:tcPr>
          <w:p w14:paraId="47CEB6FF" w14:textId="0B922EB7" w:rsidR="00031704" w:rsidRPr="00E216E1" w:rsidRDefault="00031704" w:rsidP="00031704">
            <w:pPr>
              <w:pStyle w:val="TableText"/>
            </w:pPr>
          </w:p>
        </w:tc>
      </w:tr>
    </w:tbl>
    <w:p w14:paraId="64B5A27D" w14:textId="77777777" w:rsidR="00436EFD" w:rsidRDefault="00436EFD" w:rsidP="00F43D62">
      <w:pPr>
        <w:pStyle w:val="SectionHeading"/>
        <w:keepNext/>
        <w:spacing w:before="240"/>
        <w:rPr>
          <w:sz w:val="24"/>
          <w:szCs w:val="24"/>
        </w:rPr>
      </w:pPr>
      <w:r w:rsidRPr="00E216E1">
        <w:rPr>
          <w:sz w:val="24"/>
          <w:szCs w:val="24"/>
        </w:rPr>
        <w:t>Tangible Personal Property</w:t>
      </w:r>
      <w:bookmarkEnd w:id="1"/>
    </w:p>
    <w:tbl>
      <w:tblPr>
        <w:tblW w:w="1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738"/>
        <w:gridCol w:w="6187"/>
        <w:gridCol w:w="1080"/>
        <w:gridCol w:w="720"/>
        <w:gridCol w:w="3150"/>
        <w:gridCol w:w="2640"/>
      </w:tblGrid>
      <w:tr w:rsidR="00C64802" w:rsidRPr="00C64802" w14:paraId="5614617A" w14:textId="77777777" w:rsidTr="00311936">
        <w:trPr>
          <w:cantSplit/>
          <w:tblHeader/>
        </w:trPr>
        <w:tc>
          <w:tcPr>
            <w:tcW w:w="738" w:type="dxa"/>
            <w:tcBorders>
              <w:top w:val="single" w:sz="4" w:space="0" w:color="auto"/>
              <w:left w:val="single" w:sz="4" w:space="0" w:color="auto"/>
              <w:bottom w:val="single" w:sz="4" w:space="0" w:color="auto"/>
              <w:right w:val="nil"/>
              <w:tl2br w:val="nil"/>
              <w:tr2bl w:val="nil"/>
            </w:tcBorders>
            <w:shd w:val="clear" w:color="auto" w:fill="C0C0C0"/>
            <w:vAlign w:val="center"/>
          </w:tcPr>
          <w:p w14:paraId="27277CE3" w14:textId="77777777" w:rsidR="00C64802" w:rsidRPr="00C64802" w:rsidRDefault="00C64802" w:rsidP="00C64802">
            <w:pPr>
              <w:jc w:val="center"/>
              <w:rPr>
                <w:b/>
              </w:rPr>
            </w:pPr>
            <w:r w:rsidRPr="00C64802">
              <w:rPr>
                <w:b/>
              </w:rPr>
              <w:t>Item #</w:t>
            </w:r>
          </w:p>
        </w:tc>
        <w:tc>
          <w:tcPr>
            <w:tcW w:w="6187" w:type="dxa"/>
            <w:tcBorders>
              <w:top w:val="single" w:sz="4" w:space="0" w:color="auto"/>
              <w:left w:val="nil"/>
              <w:bottom w:val="single" w:sz="4" w:space="0" w:color="auto"/>
              <w:right w:val="nil"/>
              <w:tl2br w:val="nil"/>
              <w:tr2bl w:val="nil"/>
            </w:tcBorders>
            <w:shd w:val="clear" w:color="auto" w:fill="C0C0C0"/>
            <w:vAlign w:val="center"/>
          </w:tcPr>
          <w:p w14:paraId="30EEE463" w14:textId="77777777" w:rsidR="00C64802" w:rsidRPr="00C64802" w:rsidRDefault="00C64802" w:rsidP="00C64802">
            <w:pPr>
              <w:jc w:val="center"/>
              <w:rPr>
                <w:b/>
              </w:rPr>
            </w:pPr>
            <w:r w:rsidRPr="00C64802">
              <w:rPr>
                <w:b/>
              </w:rPr>
              <w:t>Description</w:t>
            </w:r>
          </w:p>
        </w:tc>
        <w:tc>
          <w:tcPr>
            <w:tcW w:w="1080" w:type="dxa"/>
            <w:tcBorders>
              <w:top w:val="single" w:sz="4" w:space="0" w:color="auto"/>
              <w:left w:val="nil"/>
              <w:bottom w:val="single" w:sz="4" w:space="0" w:color="auto"/>
              <w:right w:val="nil"/>
              <w:tl2br w:val="nil"/>
              <w:tr2bl w:val="nil"/>
            </w:tcBorders>
            <w:shd w:val="clear" w:color="auto" w:fill="C0C0C0"/>
            <w:vAlign w:val="center"/>
          </w:tcPr>
          <w:p w14:paraId="57BC6E39" w14:textId="77777777" w:rsidR="00C64802" w:rsidRPr="00C64802" w:rsidRDefault="00C64802" w:rsidP="00311936">
            <w:pPr>
              <w:pStyle w:val="ColumnHeadings"/>
              <w:ind w:left="-45" w:right="-90"/>
              <w:rPr>
                <w:b/>
                <w:sz w:val="24"/>
              </w:rPr>
            </w:pPr>
            <w:r w:rsidRPr="00311936">
              <w:rPr>
                <w:b/>
                <w:sz w:val="24"/>
                <w:szCs w:val="24"/>
              </w:rPr>
              <w:t>Provided</w:t>
            </w:r>
          </w:p>
        </w:tc>
        <w:tc>
          <w:tcPr>
            <w:tcW w:w="720" w:type="dxa"/>
            <w:tcBorders>
              <w:top w:val="single" w:sz="4" w:space="0" w:color="auto"/>
              <w:left w:val="nil"/>
              <w:bottom w:val="single" w:sz="4" w:space="0" w:color="auto"/>
              <w:right w:val="nil"/>
              <w:tl2br w:val="nil"/>
              <w:tr2bl w:val="nil"/>
            </w:tcBorders>
            <w:shd w:val="clear" w:color="auto" w:fill="C0C0C0"/>
            <w:vAlign w:val="center"/>
          </w:tcPr>
          <w:p w14:paraId="72DD6CC0" w14:textId="77777777" w:rsidR="00C64802" w:rsidRPr="00C64802" w:rsidRDefault="00C64802" w:rsidP="00C64802">
            <w:pPr>
              <w:jc w:val="center"/>
              <w:rPr>
                <w:b/>
              </w:rPr>
            </w:pPr>
            <w:r w:rsidRPr="00C64802">
              <w:rPr>
                <w:b/>
              </w:rPr>
              <w:t>N/A</w:t>
            </w:r>
          </w:p>
        </w:tc>
        <w:tc>
          <w:tcPr>
            <w:tcW w:w="3150" w:type="dxa"/>
            <w:tcBorders>
              <w:top w:val="single" w:sz="4" w:space="0" w:color="auto"/>
              <w:left w:val="nil"/>
              <w:bottom w:val="single" w:sz="4" w:space="0" w:color="auto"/>
              <w:right w:val="nil"/>
              <w:tl2br w:val="nil"/>
              <w:tr2bl w:val="nil"/>
            </w:tcBorders>
            <w:shd w:val="clear" w:color="auto" w:fill="C0C0C0"/>
            <w:vAlign w:val="center"/>
          </w:tcPr>
          <w:p w14:paraId="33A1FF1B" w14:textId="77777777" w:rsidR="00C64802" w:rsidRPr="00C64802" w:rsidRDefault="00C64802" w:rsidP="00C64802">
            <w:pPr>
              <w:jc w:val="center"/>
              <w:rPr>
                <w:b/>
              </w:rPr>
            </w:pPr>
            <w:r w:rsidRPr="00C64802">
              <w:rPr>
                <w:b/>
              </w:rPr>
              <w:t>Documents Provided</w:t>
            </w:r>
          </w:p>
        </w:tc>
        <w:tc>
          <w:tcPr>
            <w:tcW w:w="2640" w:type="dxa"/>
            <w:tcBorders>
              <w:top w:val="single" w:sz="4" w:space="0" w:color="auto"/>
              <w:left w:val="nil"/>
              <w:bottom w:val="single" w:sz="4" w:space="0" w:color="auto"/>
              <w:right w:val="single" w:sz="4" w:space="0" w:color="auto"/>
              <w:tl2br w:val="nil"/>
              <w:tr2bl w:val="nil"/>
            </w:tcBorders>
            <w:shd w:val="clear" w:color="auto" w:fill="C0C0C0"/>
            <w:vAlign w:val="center"/>
          </w:tcPr>
          <w:p w14:paraId="68C4844D" w14:textId="77777777" w:rsidR="00C64802" w:rsidRPr="00C64802" w:rsidRDefault="00C64802" w:rsidP="00C64802">
            <w:pPr>
              <w:jc w:val="center"/>
              <w:rPr>
                <w:b/>
              </w:rPr>
            </w:pPr>
            <w:r w:rsidRPr="00C64802">
              <w:rPr>
                <w:b/>
              </w:rPr>
              <w:t>Comments</w:t>
            </w:r>
          </w:p>
        </w:tc>
      </w:tr>
      <w:tr w:rsidR="00C64802" w:rsidRPr="00C64802" w14:paraId="3B9AB4B3" w14:textId="77777777" w:rsidTr="00311936">
        <w:trPr>
          <w:cantSplit/>
        </w:trPr>
        <w:tc>
          <w:tcPr>
            <w:tcW w:w="738" w:type="dxa"/>
            <w:tcBorders>
              <w:top w:val="single" w:sz="4" w:space="0" w:color="auto"/>
            </w:tcBorders>
            <w:shd w:val="clear" w:color="auto" w:fill="auto"/>
          </w:tcPr>
          <w:p w14:paraId="66EC678D" w14:textId="77777777" w:rsidR="00C64802" w:rsidRPr="00C64802" w:rsidRDefault="00C64802" w:rsidP="00C64802">
            <w:pPr>
              <w:numPr>
                <w:ilvl w:val="0"/>
                <w:numId w:val="9"/>
              </w:numPr>
              <w:rPr>
                <w:b/>
              </w:rPr>
            </w:pPr>
          </w:p>
        </w:tc>
        <w:tc>
          <w:tcPr>
            <w:tcW w:w="6187" w:type="dxa"/>
            <w:tcBorders>
              <w:top w:val="single" w:sz="4" w:space="0" w:color="auto"/>
            </w:tcBorders>
            <w:shd w:val="clear" w:color="auto" w:fill="auto"/>
          </w:tcPr>
          <w:p w14:paraId="164D6B16" w14:textId="77777777" w:rsidR="00C64802" w:rsidRPr="00C64802" w:rsidRDefault="00C64802" w:rsidP="004E23B6">
            <w:pPr>
              <w:spacing w:after="120"/>
            </w:pPr>
            <w:r w:rsidRPr="004A7A20">
              <w:t xml:space="preserve">Copies of leases </w:t>
            </w:r>
            <w:r w:rsidR="004A7A20" w:rsidRPr="0001150F">
              <w:t xml:space="preserve">(and a description of </w:t>
            </w:r>
            <w:r w:rsidR="004A7A20">
              <w:t>any</w:t>
            </w:r>
            <w:r w:rsidR="004A7A20" w:rsidRPr="0001150F">
              <w:t xml:space="preserve"> oral </w:t>
            </w:r>
            <w:r w:rsidR="004A7A20">
              <w:t>lease</w:t>
            </w:r>
            <w:r w:rsidR="004A7A20" w:rsidRPr="0001150F">
              <w:t>)</w:t>
            </w:r>
            <w:r w:rsidR="004A7A20">
              <w:t xml:space="preserve"> </w:t>
            </w:r>
            <w:r w:rsidRPr="004A7A20">
              <w:t>for any personal property of the Corporation</w:t>
            </w:r>
          </w:p>
        </w:tc>
        <w:sdt>
          <w:sdtPr>
            <w:id w:val="359022767"/>
            <w14:checkbox>
              <w14:checked w14:val="0"/>
              <w14:checkedState w14:val="2612" w14:font="MS Gothic"/>
              <w14:uncheckedState w14:val="2610" w14:font="MS Gothic"/>
            </w14:checkbox>
          </w:sdtPr>
          <w:sdtContent>
            <w:tc>
              <w:tcPr>
                <w:tcW w:w="1080" w:type="dxa"/>
                <w:tcBorders>
                  <w:top w:val="single" w:sz="4" w:space="0" w:color="auto"/>
                </w:tcBorders>
                <w:shd w:val="clear" w:color="auto" w:fill="auto"/>
                <w:vAlign w:val="center"/>
              </w:tcPr>
              <w:p w14:paraId="3311DCD2" w14:textId="39B2FD40" w:rsidR="00C64802" w:rsidRPr="00C64802" w:rsidRDefault="0088180A" w:rsidP="0088180A">
                <w:pPr>
                  <w:spacing w:before="60" w:after="60"/>
                  <w:jc w:val="center"/>
                </w:pPr>
                <w:r>
                  <w:rPr>
                    <w:rFonts w:ascii="MS Gothic" w:eastAsia="MS Gothic" w:hAnsi="MS Gothic" w:hint="eastAsia"/>
                  </w:rPr>
                  <w:t>☐</w:t>
                </w:r>
              </w:p>
            </w:tc>
          </w:sdtContent>
        </w:sdt>
        <w:sdt>
          <w:sdtPr>
            <w:id w:val="-463966215"/>
            <w14:checkbox>
              <w14:checked w14:val="0"/>
              <w14:checkedState w14:val="2612" w14:font="MS Gothic"/>
              <w14:uncheckedState w14:val="2610" w14:font="MS Gothic"/>
            </w14:checkbox>
          </w:sdtPr>
          <w:sdtContent>
            <w:tc>
              <w:tcPr>
                <w:tcW w:w="720" w:type="dxa"/>
                <w:tcBorders>
                  <w:top w:val="single" w:sz="4" w:space="0" w:color="auto"/>
                </w:tcBorders>
                <w:shd w:val="clear" w:color="auto" w:fill="auto"/>
                <w:vAlign w:val="center"/>
              </w:tcPr>
              <w:p w14:paraId="4F51361C" w14:textId="3FE50C94" w:rsidR="00C64802" w:rsidRPr="00C64802" w:rsidRDefault="00BE2BE1" w:rsidP="0088180A">
                <w:pPr>
                  <w:spacing w:before="60" w:after="60"/>
                  <w:jc w:val="center"/>
                </w:pPr>
                <w:r>
                  <w:rPr>
                    <w:rFonts w:ascii="MS Gothic" w:eastAsia="MS Gothic" w:hAnsi="MS Gothic" w:hint="eastAsia"/>
                  </w:rPr>
                  <w:t>☐</w:t>
                </w:r>
              </w:p>
            </w:tc>
          </w:sdtContent>
        </w:sdt>
        <w:tc>
          <w:tcPr>
            <w:tcW w:w="3150" w:type="dxa"/>
            <w:tcBorders>
              <w:top w:val="single" w:sz="4" w:space="0" w:color="auto"/>
            </w:tcBorders>
            <w:shd w:val="clear" w:color="auto" w:fill="auto"/>
          </w:tcPr>
          <w:p w14:paraId="7995B77F" w14:textId="2031999F" w:rsidR="00C64802" w:rsidRPr="00C64802" w:rsidRDefault="00C64802" w:rsidP="00C64802">
            <w:pPr>
              <w:spacing w:after="60"/>
              <w:rPr>
                <w:szCs w:val="18"/>
              </w:rPr>
            </w:pPr>
          </w:p>
        </w:tc>
        <w:tc>
          <w:tcPr>
            <w:tcW w:w="2640" w:type="dxa"/>
            <w:tcBorders>
              <w:top w:val="single" w:sz="4" w:space="0" w:color="auto"/>
            </w:tcBorders>
            <w:shd w:val="clear" w:color="auto" w:fill="auto"/>
          </w:tcPr>
          <w:p w14:paraId="7FAD6F7B" w14:textId="6F0BE4AD" w:rsidR="00C64802" w:rsidRPr="00C64802" w:rsidRDefault="00C64802" w:rsidP="00C64802">
            <w:pPr>
              <w:spacing w:after="60"/>
              <w:rPr>
                <w:szCs w:val="18"/>
              </w:rPr>
            </w:pPr>
          </w:p>
        </w:tc>
      </w:tr>
      <w:tr w:rsidR="00C64802" w:rsidRPr="00C64802" w14:paraId="2C47DF96" w14:textId="77777777" w:rsidTr="00311936">
        <w:trPr>
          <w:cantSplit/>
        </w:trPr>
        <w:tc>
          <w:tcPr>
            <w:tcW w:w="738" w:type="dxa"/>
            <w:shd w:val="clear" w:color="auto" w:fill="auto"/>
          </w:tcPr>
          <w:p w14:paraId="391309F9" w14:textId="77777777" w:rsidR="00C64802" w:rsidRPr="00C64802" w:rsidRDefault="00C64802" w:rsidP="00C64802">
            <w:pPr>
              <w:numPr>
                <w:ilvl w:val="0"/>
                <w:numId w:val="9"/>
              </w:numPr>
            </w:pPr>
          </w:p>
        </w:tc>
        <w:tc>
          <w:tcPr>
            <w:tcW w:w="6187" w:type="dxa"/>
            <w:shd w:val="clear" w:color="auto" w:fill="auto"/>
          </w:tcPr>
          <w:p w14:paraId="2A727238" w14:textId="77777777" w:rsidR="00C64802" w:rsidRPr="00C64802" w:rsidRDefault="00C64802" w:rsidP="004E23B6">
            <w:pPr>
              <w:spacing w:after="120"/>
            </w:pPr>
            <w:r w:rsidRPr="004A7A20">
              <w:t>Copies of all liens of record on personal property of the Corporation</w:t>
            </w:r>
          </w:p>
        </w:tc>
        <w:sdt>
          <w:sdtPr>
            <w:id w:val="235206174"/>
            <w14:checkbox>
              <w14:checked w14:val="0"/>
              <w14:checkedState w14:val="2612" w14:font="MS Gothic"/>
              <w14:uncheckedState w14:val="2610" w14:font="MS Gothic"/>
            </w14:checkbox>
          </w:sdtPr>
          <w:sdtContent>
            <w:tc>
              <w:tcPr>
                <w:tcW w:w="1080" w:type="dxa"/>
                <w:shd w:val="clear" w:color="auto" w:fill="auto"/>
                <w:vAlign w:val="center"/>
              </w:tcPr>
              <w:p w14:paraId="0394A33E" w14:textId="71927CDD" w:rsidR="00C64802" w:rsidRPr="00C64802" w:rsidRDefault="00E033F0" w:rsidP="0088180A">
                <w:pPr>
                  <w:spacing w:before="60" w:after="60"/>
                  <w:jc w:val="center"/>
                </w:pPr>
                <w:r>
                  <w:rPr>
                    <w:rFonts w:ascii="MS Gothic" w:eastAsia="MS Gothic" w:hAnsi="MS Gothic" w:hint="eastAsia"/>
                  </w:rPr>
                  <w:t>☐</w:t>
                </w:r>
              </w:p>
            </w:tc>
          </w:sdtContent>
        </w:sdt>
        <w:sdt>
          <w:sdtPr>
            <w:id w:val="-642583147"/>
            <w14:checkbox>
              <w14:checked w14:val="0"/>
              <w14:checkedState w14:val="2612" w14:font="MS Gothic"/>
              <w14:uncheckedState w14:val="2610" w14:font="MS Gothic"/>
            </w14:checkbox>
          </w:sdtPr>
          <w:sdtContent>
            <w:tc>
              <w:tcPr>
                <w:tcW w:w="720" w:type="dxa"/>
                <w:shd w:val="clear" w:color="auto" w:fill="auto"/>
                <w:vAlign w:val="center"/>
              </w:tcPr>
              <w:p w14:paraId="78472D47" w14:textId="602FFEC9" w:rsidR="00C64802" w:rsidRPr="00C64802" w:rsidRDefault="00BE2BE1" w:rsidP="0088180A">
                <w:pPr>
                  <w:spacing w:before="60" w:after="60"/>
                  <w:jc w:val="center"/>
                </w:pPr>
                <w:r>
                  <w:rPr>
                    <w:rFonts w:ascii="MS Gothic" w:eastAsia="MS Gothic" w:hAnsi="MS Gothic" w:hint="eastAsia"/>
                  </w:rPr>
                  <w:t>☐</w:t>
                </w:r>
              </w:p>
            </w:tc>
          </w:sdtContent>
        </w:sdt>
        <w:tc>
          <w:tcPr>
            <w:tcW w:w="3150" w:type="dxa"/>
            <w:shd w:val="clear" w:color="auto" w:fill="auto"/>
          </w:tcPr>
          <w:p w14:paraId="5DA0FFFE" w14:textId="29DF1A97" w:rsidR="00C64802" w:rsidRPr="00C64802" w:rsidRDefault="00C64802" w:rsidP="00C64802">
            <w:pPr>
              <w:spacing w:after="60"/>
              <w:rPr>
                <w:szCs w:val="18"/>
              </w:rPr>
            </w:pPr>
          </w:p>
        </w:tc>
        <w:tc>
          <w:tcPr>
            <w:tcW w:w="2640" w:type="dxa"/>
            <w:shd w:val="clear" w:color="auto" w:fill="auto"/>
          </w:tcPr>
          <w:p w14:paraId="04898F37" w14:textId="3650A82D" w:rsidR="00C64802" w:rsidRPr="00C64802" w:rsidRDefault="00C64802" w:rsidP="00C64802">
            <w:pPr>
              <w:spacing w:after="60"/>
              <w:rPr>
                <w:szCs w:val="18"/>
              </w:rPr>
            </w:pPr>
          </w:p>
        </w:tc>
      </w:tr>
      <w:tr w:rsidR="00C64802" w:rsidRPr="00C64802" w14:paraId="13DB1E01" w14:textId="77777777" w:rsidTr="00311936">
        <w:trPr>
          <w:cantSplit/>
        </w:trPr>
        <w:tc>
          <w:tcPr>
            <w:tcW w:w="738" w:type="dxa"/>
            <w:shd w:val="clear" w:color="auto" w:fill="auto"/>
          </w:tcPr>
          <w:p w14:paraId="5C595695" w14:textId="77777777" w:rsidR="00C64802" w:rsidRPr="00C64802" w:rsidRDefault="00C64802" w:rsidP="00C64802">
            <w:pPr>
              <w:numPr>
                <w:ilvl w:val="0"/>
                <w:numId w:val="9"/>
              </w:numPr>
            </w:pPr>
            <w:bookmarkStart w:id="3" w:name="ElPgBr3"/>
            <w:bookmarkEnd w:id="3"/>
          </w:p>
        </w:tc>
        <w:tc>
          <w:tcPr>
            <w:tcW w:w="6187" w:type="dxa"/>
            <w:shd w:val="clear" w:color="auto" w:fill="auto"/>
          </w:tcPr>
          <w:p w14:paraId="6A5B6AD7" w14:textId="77777777" w:rsidR="00C64802" w:rsidRPr="00C64802" w:rsidRDefault="00C64802" w:rsidP="004E23B6">
            <w:pPr>
              <w:spacing w:after="120"/>
            </w:pPr>
            <w:r w:rsidRPr="004A7A20">
              <w:t>Copies of all other existing contracts or agreements of the Corporation pertaining to management, service, operations, security, maintenance and use for all leased and owned personal property</w:t>
            </w:r>
          </w:p>
        </w:tc>
        <w:sdt>
          <w:sdtPr>
            <w:id w:val="-1900588972"/>
            <w14:checkbox>
              <w14:checked w14:val="0"/>
              <w14:checkedState w14:val="2612" w14:font="MS Gothic"/>
              <w14:uncheckedState w14:val="2610" w14:font="MS Gothic"/>
            </w14:checkbox>
          </w:sdtPr>
          <w:sdtContent>
            <w:tc>
              <w:tcPr>
                <w:tcW w:w="1080" w:type="dxa"/>
                <w:shd w:val="clear" w:color="auto" w:fill="auto"/>
                <w:vAlign w:val="center"/>
              </w:tcPr>
              <w:p w14:paraId="501EBCB4" w14:textId="2AA98EB0" w:rsidR="00C64802" w:rsidRPr="00C64802" w:rsidRDefault="00BE2BE1" w:rsidP="0088180A">
                <w:pPr>
                  <w:spacing w:before="60" w:after="60"/>
                  <w:jc w:val="center"/>
                </w:pPr>
                <w:r>
                  <w:rPr>
                    <w:rFonts w:ascii="MS Gothic" w:eastAsia="MS Gothic" w:hAnsi="MS Gothic" w:hint="eastAsia"/>
                  </w:rPr>
                  <w:t>☐</w:t>
                </w:r>
              </w:p>
            </w:tc>
          </w:sdtContent>
        </w:sdt>
        <w:sdt>
          <w:sdtPr>
            <w:id w:val="1928544528"/>
            <w14:checkbox>
              <w14:checked w14:val="0"/>
              <w14:checkedState w14:val="2612" w14:font="MS Gothic"/>
              <w14:uncheckedState w14:val="2610" w14:font="MS Gothic"/>
            </w14:checkbox>
          </w:sdtPr>
          <w:sdtContent>
            <w:tc>
              <w:tcPr>
                <w:tcW w:w="720" w:type="dxa"/>
                <w:shd w:val="clear" w:color="auto" w:fill="auto"/>
                <w:vAlign w:val="center"/>
              </w:tcPr>
              <w:p w14:paraId="463A363C" w14:textId="5F5C5624" w:rsidR="00C64802" w:rsidRPr="00C64802" w:rsidRDefault="00E033F0" w:rsidP="0088180A">
                <w:pPr>
                  <w:spacing w:before="60" w:after="60"/>
                  <w:jc w:val="center"/>
                </w:pPr>
                <w:r>
                  <w:rPr>
                    <w:rFonts w:ascii="MS Gothic" w:eastAsia="MS Gothic" w:hAnsi="MS Gothic" w:hint="eastAsia"/>
                  </w:rPr>
                  <w:t>☐</w:t>
                </w:r>
              </w:p>
            </w:tc>
          </w:sdtContent>
        </w:sdt>
        <w:tc>
          <w:tcPr>
            <w:tcW w:w="3150" w:type="dxa"/>
            <w:shd w:val="clear" w:color="auto" w:fill="auto"/>
          </w:tcPr>
          <w:p w14:paraId="423F6467" w14:textId="45D3C30A" w:rsidR="00C64802" w:rsidRPr="00C64802" w:rsidRDefault="00C64802" w:rsidP="00C64802">
            <w:pPr>
              <w:spacing w:after="60"/>
              <w:rPr>
                <w:szCs w:val="18"/>
              </w:rPr>
            </w:pPr>
          </w:p>
        </w:tc>
        <w:tc>
          <w:tcPr>
            <w:tcW w:w="2640" w:type="dxa"/>
            <w:shd w:val="clear" w:color="auto" w:fill="auto"/>
          </w:tcPr>
          <w:p w14:paraId="14FB9DA2" w14:textId="77777777" w:rsidR="00C64802" w:rsidRPr="00C64802" w:rsidRDefault="00C64802" w:rsidP="00C64802">
            <w:pPr>
              <w:spacing w:after="60"/>
              <w:rPr>
                <w:szCs w:val="18"/>
              </w:rPr>
            </w:pPr>
          </w:p>
        </w:tc>
      </w:tr>
      <w:tr w:rsidR="000B0EA5" w:rsidRPr="00C64802" w14:paraId="10BAD7ED" w14:textId="77777777" w:rsidTr="00311936">
        <w:trPr>
          <w:cantSplit/>
        </w:trPr>
        <w:tc>
          <w:tcPr>
            <w:tcW w:w="738" w:type="dxa"/>
            <w:shd w:val="clear" w:color="auto" w:fill="auto"/>
          </w:tcPr>
          <w:p w14:paraId="581AD125" w14:textId="77777777" w:rsidR="000B0EA5" w:rsidRPr="00C64802" w:rsidRDefault="000B0EA5" w:rsidP="000B0EA5">
            <w:pPr>
              <w:numPr>
                <w:ilvl w:val="0"/>
                <w:numId w:val="9"/>
              </w:numPr>
            </w:pPr>
          </w:p>
        </w:tc>
        <w:tc>
          <w:tcPr>
            <w:tcW w:w="6187" w:type="dxa"/>
            <w:shd w:val="clear" w:color="auto" w:fill="auto"/>
          </w:tcPr>
          <w:p w14:paraId="17D66EE8" w14:textId="4B13D04D" w:rsidR="000B0EA5" w:rsidRPr="00C64802" w:rsidRDefault="000B0EA5" w:rsidP="000B0EA5">
            <w:pPr>
              <w:spacing w:after="120"/>
            </w:pPr>
            <w:r w:rsidRPr="004A7A20">
              <w:t>List of all tangible personal property used in the business of the Corporation (whether owned by the Corporation or its shareholders or other affiliates) and des</w:t>
            </w:r>
            <w:r>
              <w:t>ignating who the legal owner is</w:t>
            </w:r>
          </w:p>
        </w:tc>
        <w:sdt>
          <w:sdtPr>
            <w:id w:val="-535271055"/>
            <w14:checkbox>
              <w14:checked w14:val="0"/>
              <w14:checkedState w14:val="2612" w14:font="MS Gothic"/>
              <w14:uncheckedState w14:val="2610" w14:font="MS Gothic"/>
            </w14:checkbox>
          </w:sdtPr>
          <w:sdtContent>
            <w:tc>
              <w:tcPr>
                <w:tcW w:w="1080" w:type="dxa"/>
                <w:shd w:val="clear" w:color="auto" w:fill="auto"/>
                <w:vAlign w:val="center"/>
              </w:tcPr>
              <w:p w14:paraId="1869746E" w14:textId="0D587751" w:rsidR="000B0EA5" w:rsidRPr="00C64802" w:rsidRDefault="000B0EA5" w:rsidP="000B0EA5">
                <w:pPr>
                  <w:spacing w:before="60" w:after="60"/>
                  <w:jc w:val="center"/>
                </w:pPr>
                <w:r>
                  <w:rPr>
                    <w:rFonts w:ascii="MS Gothic" w:eastAsia="MS Gothic" w:hAnsi="MS Gothic" w:hint="eastAsia"/>
                  </w:rPr>
                  <w:t>☐</w:t>
                </w:r>
              </w:p>
            </w:tc>
          </w:sdtContent>
        </w:sdt>
        <w:sdt>
          <w:sdtPr>
            <w:id w:val="-1610808090"/>
            <w14:checkbox>
              <w14:checked w14:val="0"/>
              <w14:checkedState w14:val="2612" w14:font="MS Gothic"/>
              <w14:uncheckedState w14:val="2610" w14:font="MS Gothic"/>
            </w14:checkbox>
          </w:sdtPr>
          <w:sdtContent>
            <w:tc>
              <w:tcPr>
                <w:tcW w:w="720" w:type="dxa"/>
                <w:shd w:val="clear" w:color="auto" w:fill="auto"/>
                <w:vAlign w:val="center"/>
              </w:tcPr>
              <w:p w14:paraId="20A451A4" w14:textId="6252904D" w:rsidR="000B0EA5" w:rsidRPr="00C64802" w:rsidRDefault="000B0EA5" w:rsidP="000B0EA5">
                <w:pPr>
                  <w:spacing w:before="60" w:after="60"/>
                  <w:jc w:val="center"/>
                </w:pPr>
                <w:r>
                  <w:rPr>
                    <w:rFonts w:ascii="MS Gothic" w:eastAsia="MS Gothic" w:hAnsi="MS Gothic" w:hint="eastAsia"/>
                  </w:rPr>
                  <w:t>☐</w:t>
                </w:r>
              </w:p>
            </w:tc>
          </w:sdtContent>
        </w:sdt>
        <w:tc>
          <w:tcPr>
            <w:tcW w:w="3150" w:type="dxa"/>
            <w:shd w:val="clear" w:color="auto" w:fill="auto"/>
          </w:tcPr>
          <w:p w14:paraId="5ADCC476" w14:textId="67EE2CF3" w:rsidR="000B0EA5" w:rsidRPr="00C64802" w:rsidRDefault="000B0EA5" w:rsidP="000B0EA5">
            <w:pPr>
              <w:spacing w:after="60"/>
              <w:rPr>
                <w:szCs w:val="18"/>
              </w:rPr>
            </w:pPr>
          </w:p>
        </w:tc>
        <w:tc>
          <w:tcPr>
            <w:tcW w:w="2640" w:type="dxa"/>
            <w:shd w:val="clear" w:color="auto" w:fill="auto"/>
          </w:tcPr>
          <w:p w14:paraId="6269D26F" w14:textId="77777777" w:rsidR="000B0EA5" w:rsidRPr="00C64802" w:rsidRDefault="000B0EA5" w:rsidP="000B0EA5">
            <w:pPr>
              <w:spacing w:after="60"/>
              <w:rPr>
                <w:szCs w:val="18"/>
              </w:rPr>
            </w:pPr>
          </w:p>
        </w:tc>
      </w:tr>
    </w:tbl>
    <w:p w14:paraId="1F4D2DF1" w14:textId="77777777" w:rsidR="00A004B2" w:rsidRPr="00E216E1" w:rsidRDefault="00A004B2" w:rsidP="00F43D62">
      <w:pPr>
        <w:pStyle w:val="SectionHeading"/>
        <w:keepNext/>
        <w:spacing w:before="240"/>
        <w:rPr>
          <w:sz w:val="24"/>
          <w:szCs w:val="24"/>
        </w:rPr>
      </w:pPr>
      <w:bookmarkStart w:id="4" w:name="_Toc141688623"/>
      <w:r w:rsidRPr="00E216E1">
        <w:rPr>
          <w:sz w:val="24"/>
          <w:szCs w:val="24"/>
        </w:rPr>
        <w:t>Contracts</w:t>
      </w:r>
      <w:bookmarkEnd w:id="4"/>
    </w:p>
    <w:tbl>
      <w:tblPr>
        <w:tblW w:w="1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738"/>
        <w:gridCol w:w="6187"/>
        <w:gridCol w:w="1110"/>
        <w:gridCol w:w="738"/>
        <w:gridCol w:w="3102"/>
        <w:gridCol w:w="2640"/>
      </w:tblGrid>
      <w:tr w:rsidR="00A004B2" w:rsidRPr="00E216E1" w14:paraId="723262C5" w14:textId="77777777" w:rsidTr="00311936">
        <w:trPr>
          <w:cantSplit/>
          <w:tblHeader/>
        </w:trPr>
        <w:tc>
          <w:tcPr>
            <w:tcW w:w="738" w:type="dxa"/>
            <w:tcBorders>
              <w:top w:val="single" w:sz="4" w:space="0" w:color="auto"/>
              <w:left w:val="single" w:sz="4" w:space="0" w:color="auto"/>
              <w:bottom w:val="single" w:sz="4" w:space="0" w:color="auto"/>
              <w:right w:val="nil"/>
              <w:tl2br w:val="nil"/>
              <w:tr2bl w:val="nil"/>
            </w:tcBorders>
            <w:shd w:val="clear" w:color="auto" w:fill="C0C0C0"/>
            <w:vAlign w:val="center"/>
          </w:tcPr>
          <w:p w14:paraId="6EE82AA0" w14:textId="77777777" w:rsidR="00A004B2" w:rsidRPr="00E216E1" w:rsidRDefault="00A004B2" w:rsidP="005979E3">
            <w:pPr>
              <w:pStyle w:val="ColumnHeadings"/>
              <w:rPr>
                <w:b/>
                <w:sz w:val="24"/>
                <w:szCs w:val="24"/>
              </w:rPr>
            </w:pPr>
            <w:r w:rsidRPr="00E216E1">
              <w:rPr>
                <w:b/>
                <w:sz w:val="24"/>
                <w:szCs w:val="24"/>
              </w:rPr>
              <w:t>Item #</w:t>
            </w:r>
          </w:p>
        </w:tc>
        <w:tc>
          <w:tcPr>
            <w:tcW w:w="6187" w:type="dxa"/>
            <w:tcBorders>
              <w:top w:val="single" w:sz="4" w:space="0" w:color="auto"/>
              <w:left w:val="nil"/>
              <w:bottom w:val="single" w:sz="4" w:space="0" w:color="auto"/>
              <w:right w:val="nil"/>
              <w:tl2br w:val="nil"/>
              <w:tr2bl w:val="nil"/>
            </w:tcBorders>
            <w:shd w:val="clear" w:color="auto" w:fill="C0C0C0"/>
            <w:vAlign w:val="center"/>
          </w:tcPr>
          <w:p w14:paraId="5BB81F2E" w14:textId="77777777" w:rsidR="00A004B2" w:rsidRPr="00E216E1" w:rsidRDefault="00A004B2" w:rsidP="005979E3">
            <w:pPr>
              <w:pStyle w:val="ColumnHeadings"/>
              <w:rPr>
                <w:b/>
                <w:sz w:val="24"/>
                <w:szCs w:val="24"/>
              </w:rPr>
            </w:pPr>
            <w:r w:rsidRPr="00E216E1">
              <w:rPr>
                <w:b/>
                <w:sz w:val="24"/>
                <w:szCs w:val="24"/>
              </w:rPr>
              <w:t>Description</w:t>
            </w:r>
          </w:p>
        </w:tc>
        <w:tc>
          <w:tcPr>
            <w:tcW w:w="1110" w:type="dxa"/>
            <w:tcBorders>
              <w:top w:val="single" w:sz="4" w:space="0" w:color="auto"/>
              <w:left w:val="nil"/>
              <w:bottom w:val="single" w:sz="4" w:space="0" w:color="auto"/>
              <w:right w:val="nil"/>
              <w:tl2br w:val="nil"/>
              <w:tr2bl w:val="nil"/>
            </w:tcBorders>
            <w:shd w:val="clear" w:color="auto" w:fill="C0C0C0"/>
            <w:vAlign w:val="center"/>
          </w:tcPr>
          <w:p w14:paraId="419106A5" w14:textId="77777777" w:rsidR="00A004B2" w:rsidRPr="00E216E1" w:rsidRDefault="00A004B2" w:rsidP="00311936">
            <w:pPr>
              <w:pStyle w:val="ColumnHeadings"/>
              <w:ind w:left="-45" w:right="-90"/>
              <w:rPr>
                <w:b/>
                <w:sz w:val="24"/>
                <w:szCs w:val="24"/>
              </w:rPr>
            </w:pPr>
            <w:r w:rsidRPr="00E216E1">
              <w:rPr>
                <w:b/>
                <w:sz w:val="24"/>
                <w:szCs w:val="24"/>
              </w:rPr>
              <w:t>Provided</w:t>
            </w:r>
          </w:p>
        </w:tc>
        <w:tc>
          <w:tcPr>
            <w:tcW w:w="738" w:type="dxa"/>
            <w:tcBorders>
              <w:top w:val="single" w:sz="4" w:space="0" w:color="auto"/>
              <w:left w:val="nil"/>
              <w:bottom w:val="single" w:sz="4" w:space="0" w:color="auto"/>
              <w:right w:val="nil"/>
              <w:tl2br w:val="nil"/>
              <w:tr2bl w:val="nil"/>
            </w:tcBorders>
            <w:shd w:val="clear" w:color="auto" w:fill="C0C0C0"/>
            <w:vAlign w:val="center"/>
          </w:tcPr>
          <w:p w14:paraId="73B8C719" w14:textId="77777777" w:rsidR="00A004B2" w:rsidRPr="00E216E1" w:rsidRDefault="00A004B2" w:rsidP="005979E3">
            <w:pPr>
              <w:pStyle w:val="ColumnHeadings"/>
              <w:rPr>
                <w:b/>
                <w:sz w:val="24"/>
                <w:szCs w:val="24"/>
              </w:rPr>
            </w:pPr>
            <w:r w:rsidRPr="00E216E1">
              <w:rPr>
                <w:b/>
                <w:sz w:val="24"/>
                <w:szCs w:val="24"/>
              </w:rPr>
              <w:t>N/A</w:t>
            </w:r>
          </w:p>
        </w:tc>
        <w:tc>
          <w:tcPr>
            <w:tcW w:w="3102" w:type="dxa"/>
            <w:tcBorders>
              <w:top w:val="single" w:sz="4" w:space="0" w:color="auto"/>
              <w:left w:val="nil"/>
              <w:bottom w:val="single" w:sz="4" w:space="0" w:color="auto"/>
              <w:right w:val="nil"/>
              <w:tl2br w:val="nil"/>
              <w:tr2bl w:val="nil"/>
            </w:tcBorders>
            <w:shd w:val="clear" w:color="auto" w:fill="C0C0C0"/>
            <w:vAlign w:val="center"/>
          </w:tcPr>
          <w:p w14:paraId="12BAFE26" w14:textId="77777777" w:rsidR="00A004B2" w:rsidRPr="00E216E1" w:rsidRDefault="00A004B2" w:rsidP="005979E3">
            <w:pPr>
              <w:pStyle w:val="ColumnHeadings"/>
              <w:rPr>
                <w:b/>
                <w:sz w:val="24"/>
                <w:szCs w:val="24"/>
              </w:rPr>
            </w:pPr>
            <w:r w:rsidRPr="00E216E1">
              <w:rPr>
                <w:b/>
                <w:sz w:val="24"/>
                <w:szCs w:val="24"/>
              </w:rPr>
              <w:t>Documents Provided</w:t>
            </w:r>
          </w:p>
        </w:tc>
        <w:tc>
          <w:tcPr>
            <w:tcW w:w="2640" w:type="dxa"/>
            <w:tcBorders>
              <w:top w:val="single" w:sz="4" w:space="0" w:color="auto"/>
              <w:left w:val="nil"/>
              <w:bottom w:val="single" w:sz="4" w:space="0" w:color="auto"/>
              <w:right w:val="single" w:sz="4" w:space="0" w:color="auto"/>
              <w:tl2br w:val="nil"/>
              <w:tr2bl w:val="nil"/>
            </w:tcBorders>
            <w:shd w:val="clear" w:color="auto" w:fill="C0C0C0"/>
            <w:vAlign w:val="center"/>
          </w:tcPr>
          <w:p w14:paraId="2AB4B938" w14:textId="77777777" w:rsidR="00A004B2" w:rsidRPr="00E216E1" w:rsidRDefault="00A004B2" w:rsidP="005979E3">
            <w:pPr>
              <w:pStyle w:val="ColumnHeadings"/>
              <w:rPr>
                <w:b/>
                <w:sz w:val="24"/>
                <w:szCs w:val="24"/>
              </w:rPr>
            </w:pPr>
            <w:r w:rsidRPr="00E216E1">
              <w:rPr>
                <w:b/>
                <w:sz w:val="24"/>
                <w:szCs w:val="24"/>
              </w:rPr>
              <w:t>Comments</w:t>
            </w:r>
          </w:p>
        </w:tc>
      </w:tr>
      <w:tr w:rsidR="00A004B2" w:rsidRPr="00E216E1" w14:paraId="7A1C7614" w14:textId="77777777" w:rsidTr="00311936">
        <w:trPr>
          <w:cantSplit/>
        </w:trPr>
        <w:tc>
          <w:tcPr>
            <w:tcW w:w="738" w:type="dxa"/>
            <w:tcBorders>
              <w:top w:val="single" w:sz="4" w:space="0" w:color="auto"/>
            </w:tcBorders>
            <w:shd w:val="clear" w:color="auto" w:fill="auto"/>
          </w:tcPr>
          <w:p w14:paraId="12042012" w14:textId="77777777" w:rsidR="00A004B2" w:rsidRPr="00E216E1" w:rsidRDefault="00A004B2" w:rsidP="005979E3">
            <w:pPr>
              <w:numPr>
                <w:ilvl w:val="0"/>
                <w:numId w:val="8"/>
              </w:numPr>
            </w:pPr>
          </w:p>
        </w:tc>
        <w:tc>
          <w:tcPr>
            <w:tcW w:w="6187" w:type="dxa"/>
            <w:tcBorders>
              <w:top w:val="single" w:sz="4" w:space="0" w:color="auto"/>
            </w:tcBorders>
            <w:shd w:val="clear" w:color="auto" w:fill="auto"/>
          </w:tcPr>
          <w:p w14:paraId="434F19CC" w14:textId="77777777" w:rsidR="00A004B2" w:rsidRPr="00E216E1" w:rsidRDefault="00A004B2" w:rsidP="004E23B6">
            <w:pPr>
              <w:pStyle w:val="TableText"/>
              <w:spacing w:after="120"/>
            </w:pPr>
            <w:r w:rsidRPr="00E216E1">
              <w:t>Copies of</w:t>
            </w:r>
            <w:r>
              <w:t xml:space="preserve">, </w:t>
            </w:r>
            <w:r w:rsidRPr="00E216E1">
              <w:t xml:space="preserve">agreements, </w:t>
            </w:r>
            <w:proofErr w:type="gramStart"/>
            <w:r w:rsidRPr="00E216E1">
              <w:t>contracts</w:t>
            </w:r>
            <w:proofErr w:type="gramEnd"/>
            <w:r w:rsidRPr="00E216E1">
              <w:t xml:space="preserve"> or commitments with any affiliate of the </w:t>
            </w:r>
            <w:r w:rsidR="000B33DF">
              <w:t>Corporation</w:t>
            </w:r>
            <w:r w:rsidRPr="00E216E1">
              <w:t xml:space="preserve">, or any agreement between the </w:t>
            </w:r>
            <w:r w:rsidR="000B33DF">
              <w:t>Corporation</w:t>
            </w:r>
            <w:r w:rsidRPr="00E216E1">
              <w:t xml:space="preserve"> and any officer, director, shareholder (or relative of any of the foregoing)</w:t>
            </w:r>
          </w:p>
        </w:tc>
        <w:sdt>
          <w:sdtPr>
            <w:rPr>
              <w:sz w:val="24"/>
              <w:szCs w:val="24"/>
            </w:rPr>
            <w:id w:val="-813798677"/>
            <w14:checkbox>
              <w14:checked w14:val="0"/>
              <w14:checkedState w14:val="2612" w14:font="MS Gothic"/>
              <w14:uncheckedState w14:val="2610" w14:font="MS Gothic"/>
            </w14:checkbox>
          </w:sdtPr>
          <w:sdtContent>
            <w:tc>
              <w:tcPr>
                <w:tcW w:w="1110" w:type="dxa"/>
                <w:tcBorders>
                  <w:top w:val="single" w:sz="4" w:space="0" w:color="auto"/>
                </w:tcBorders>
                <w:shd w:val="clear" w:color="auto" w:fill="auto"/>
                <w:vAlign w:val="center"/>
              </w:tcPr>
              <w:p w14:paraId="4C9D76FC" w14:textId="306C8CFB" w:rsidR="00A004B2" w:rsidRPr="00E216E1" w:rsidRDefault="000B0EA5"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79665589"/>
            <w14:checkbox>
              <w14:checked w14:val="0"/>
              <w14:checkedState w14:val="2612" w14:font="MS Gothic"/>
              <w14:uncheckedState w14:val="2610" w14:font="MS Gothic"/>
            </w14:checkbox>
          </w:sdtPr>
          <w:sdtContent>
            <w:tc>
              <w:tcPr>
                <w:tcW w:w="738" w:type="dxa"/>
                <w:tcBorders>
                  <w:top w:val="single" w:sz="4" w:space="0" w:color="auto"/>
                </w:tcBorders>
                <w:shd w:val="clear" w:color="auto" w:fill="auto"/>
                <w:vAlign w:val="center"/>
              </w:tcPr>
              <w:p w14:paraId="4FEA6D26" w14:textId="11FB8005" w:rsidR="00A004B2" w:rsidRPr="00E216E1" w:rsidRDefault="00BE2BE1" w:rsidP="0088180A">
                <w:pPr>
                  <w:pStyle w:val="CenteredCheckbox"/>
                  <w:rPr>
                    <w:sz w:val="24"/>
                    <w:szCs w:val="24"/>
                  </w:rPr>
                </w:pPr>
                <w:r>
                  <w:rPr>
                    <w:rFonts w:ascii="MS Gothic" w:eastAsia="MS Gothic" w:hAnsi="MS Gothic" w:hint="eastAsia"/>
                    <w:sz w:val="24"/>
                    <w:szCs w:val="24"/>
                  </w:rPr>
                  <w:t>☐</w:t>
                </w:r>
              </w:p>
            </w:tc>
          </w:sdtContent>
        </w:sdt>
        <w:tc>
          <w:tcPr>
            <w:tcW w:w="3102" w:type="dxa"/>
            <w:tcBorders>
              <w:top w:val="single" w:sz="4" w:space="0" w:color="auto"/>
            </w:tcBorders>
            <w:shd w:val="clear" w:color="auto" w:fill="auto"/>
          </w:tcPr>
          <w:p w14:paraId="6F6A2F35" w14:textId="77777777" w:rsidR="00A004B2" w:rsidRPr="00E216E1" w:rsidRDefault="00A004B2" w:rsidP="005979E3">
            <w:pPr>
              <w:pStyle w:val="TableText"/>
            </w:pPr>
          </w:p>
        </w:tc>
        <w:tc>
          <w:tcPr>
            <w:tcW w:w="2640" w:type="dxa"/>
            <w:tcBorders>
              <w:top w:val="single" w:sz="4" w:space="0" w:color="auto"/>
            </w:tcBorders>
            <w:shd w:val="clear" w:color="auto" w:fill="auto"/>
          </w:tcPr>
          <w:p w14:paraId="57A1ED61" w14:textId="77777777" w:rsidR="00A004B2" w:rsidRPr="00E216E1" w:rsidRDefault="00A004B2" w:rsidP="005979E3">
            <w:pPr>
              <w:pStyle w:val="TableText"/>
            </w:pPr>
          </w:p>
        </w:tc>
      </w:tr>
      <w:tr w:rsidR="00A004B2" w:rsidRPr="00E216E1" w14:paraId="02770304" w14:textId="77777777" w:rsidTr="00311936">
        <w:trPr>
          <w:cantSplit/>
        </w:trPr>
        <w:tc>
          <w:tcPr>
            <w:tcW w:w="738" w:type="dxa"/>
            <w:tcBorders>
              <w:top w:val="single" w:sz="4" w:space="0" w:color="auto"/>
            </w:tcBorders>
            <w:shd w:val="clear" w:color="auto" w:fill="auto"/>
          </w:tcPr>
          <w:p w14:paraId="30EAE749" w14:textId="77777777" w:rsidR="00A004B2" w:rsidRPr="00E216E1" w:rsidRDefault="00A004B2" w:rsidP="005979E3">
            <w:pPr>
              <w:numPr>
                <w:ilvl w:val="0"/>
                <w:numId w:val="8"/>
              </w:numPr>
            </w:pPr>
          </w:p>
        </w:tc>
        <w:tc>
          <w:tcPr>
            <w:tcW w:w="6187" w:type="dxa"/>
            <w:tcBorders>
              <w:top w:val="single" w:sz="4" w:space="0" w:color="auto"/>
            </w:tcBorders>
            <w:shd w:val="clear" w:color="auto" w:fill="auto"/>
          </w:tcPr>
          <w:p w14:paraId="3EB7A579" w14:textId="77777777" w:rsidR="00A004B2" w:rsidRPr="00E216E1" w:rsidRDefault="00A004B2" w:rsidP="004E23B6">
            <w:pPr>
              <w:pStyle w:val="TableText"/>
              <w:spacing w:after="120"/>
            </w:pPr>
            <w:r w:rsidRPr="00E216E1">
              <w:t xml:space="preserve">Copies of all </w:t>
            </w:r>
            <w:r w:rsidR="008718B5">
              <w:t xml:space="preserve">product </w:t>
            </w:r>
            <w:r w:rsidRPr="00E216E1">
              <w:t xml:space="preserve">supply </w:t>
            </w:r>
            <w:r w:rsidR="008718B5">
              <w:t xml:space="preserve">and manufacturing </w:t>
            </w:r>
            <w:r w:rsidRPr="00E216E1">
              <w:t xml:space="preserve">contracts of the </w:t>
            </w:r>
            <w:r w:rsidR="000B33DF">
              <w:t>Corporation</w:t>
            </w:r>
            <w:r w:rsidRPr="00E216E1">
              <w:t xml:space="preserve"> with vendors or suppliers of the </w:t>
            </w:r>
            <w:r w:rsidR="000B33DF">
              <w:t>Corporation</w:t>
            </w:r>
          </w:p>
        </w:tc>
        <w:sdt>
          <w:sdtPr>
            <w:rPr>
              <w:sz w:val="24"/>
              <w:szCs w:val="24"/>
            </w:rPr>
            <w:id w:val="1579014355"/>
            <w14:checkbox>
              <w14:checked w14:val="0"/>
              <w14:checkedState w14:val="2612" w14:font="MS Gothic"/>
              <w14:uncheckedState w14:val="2610" w14:font="MS Gothic"/>
            </w14:checkbox>
          </w:sdtPr>
          <w:sdtContent>
            <w:tc>
              <w:tcPr>
                <w:tcW w:w="1110" w:type="dxa"/>
                <w:tcBorders>
                  <w:top w:val="single" w:sz="4" w:space="0" w:color="auto"/>
                </w:tcBorders>
                <w:shd w:val="clear" w:color="auto" w:fill="auto"/>
                <w:vAlign w:val="center"/>
              </w:tcPr>
              <w:p w14:paraId="2653F783" w14:textId="3B630624" w:rsidR="00A004B2" w:rsidRPr="00E216E1" w:rsidRDefault="00BE2BE1"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060088016"/>
            <w14:checkbox>
              <w14:checked w14:val="0"/>
              <w14:checkedState w14:val="2612" w14:font="MS Gothic"/>
              <w14:uncheckedState w14:val="2610" w14:font="MS Gothic"/>
            </w14:checkbox>
          </w:sdtPr>
          <w:sdtContent>
            <w:tc>
              <w:tcPr>
                <w:tcW w:w="738" w:type="dxa"/>
                <w:tcBorders>
                  <w:top w:val="single" w:sz="4" w:space="0" w:color="auto"/>
                </w:tcBorders>
                <w:shd w:val="clear" w:color="auto" w:fill="auto"/>
                <w:vAlign w:val="center"/>
              </w:tcPr>
              <w:p w14:paraId="7E4B2D49" w14:textId="7937072B" w:rsidR="00A004B2" w:rsidRPr="00E216E1" w:rsidRDefault="00E033F0" w:rsidP="0088180A">
                <w:pPr>
                  <w:pStyle w:val="CenteredCheckbox"/>
                  <w:rPr>
                    <w:sz w:val="24"/>
                    <w:szCs w:val="24"/>
                  </w:rPr>
                </w:pPr>
                <w:r>
                  <w:rPr>
                    <w:rFonts w:ascii="MS Gothic" w:eastAsia="MS Gothic" w:hAnsi="MS Gothic" w:hint="eastAsia"/>
                    <w:sz w:val="24"/>
                    <w:szCs w:val="24"/>
                  </w:rPr>
                  <w:t>☐</w:t>
                </w:r>
              </w:p>
            </w:tc>
          </w:sdtContent>
        </w:sdt>
        <w:tc>
          <w:tcPr>
            <w:tcW w:w="3102" w:type="dxa"/>
            <w:tcBorders>
              <w:top w:val="single" w:sz="4" w:space="0" w:color="auto"/>
            </w:tcBorders>
            <w:shd w:val="clear" w:color="auto" w:fill="auto"/>
          </w:tcPr>
          <w:p w14:paraId="25153B6A" w14:textId="60EF686B" w:rsidR="00A004B2" w:rsidRPr="00E216E1" w:rsidRDefault="00A004B2" w:rsidP="005979E3">
            <w:pPr>
              <w:pStyle w:val="TableText"/>
            </w:pPr>
          </w:p>
        </w:tc>
        <w:tc>
          <w:tcPr>
            <w:tcW w:w="2640" w:type="dxa"/>
            <w:tcBorders>
              <w:top w:val="single" w:sz="4" w:space="0" w:color="auto"/>
            </w:tcBorders>
            <w:shd w:val="clear" w:color="auto" w:fill="auto"/>
          </w:tcPr>
          <w:p w14:paraId="3A950895" w14:textId="5B85CCCD" w:rsidR="00A004B2" w:rsidRPr="00E216E1" w:rsidRDefault="00F86B86" w:rsidP="005979E3">
            <w:pPr>
              <w:pStyle w:val="TableText"/>
            </w:pPr>
            <w:r>
              <w:t>.</w:t>
            </w:r>
          </w:p>
        </w:tc>
      </w:tr>
      <w:tr w:rsidR="00EE6E47" w:rsidRPr="00E216E1" w14:paraId="4C7F43A2" w14:textId="77777777" w:rsidTr="00311936">
        <w:trPr>
          <w:cantSplit/>
        </w:trPr>
        <w:tc>
          <w:tcPr>
            <w:tcW w:w="738" w:type="dxa"/>
            <w:shd w:val="clear" w:color="auto" w:fill="auto"/>
          </w:tcPr>
          <w:p w14:paraId="2ABB5D7D" w14:textId="77777777" w:rsidR="00EE6E47" w:rsidRPr="00E216E1" w:rsidRDefault="00EE6E47" w:rsidP="00EE6E47">
            <w:pPr>
              <w:numPr>
                <w:ilvl w:val="0"/>
                <w:numId w:val="8"/>
              </w:numPr>
            </w:pPr>
          </w:p>
        </w:tc>
        <w:tc>
          <w:tcPr>
            <w:tcW w:w="6187" w:type="dxa"/>
            <w:shd w:val="clear" w:color="auto" w:fill="auto"/>
          </w:tcPr>
          <w:p w14:paraId="70FE3E41" w14:textId="77777777" w:rsidR="00EE6E47" w:rsidRPr="00E216E1" w:rsidRDefault="00EE6E47" w:rsidP="00EE6E47">
            <w:pPr>
              <w:pStyle w:val="TableText"/>
              <w:spacing w:after="120"/>
            </w:pPr>
            <w:r w:rsidRPr="00E216E1">
              <w:t xml:space="preserve">Copies of all sales or service contracts of the </w:t>
            </w:r>
            <w:r>
              <w:t xml:space="preserve">Corporation, including all contracts with all designers </w:t>
            </w:r>
          </w:p>
        </w:tc>
        <w:sdt>
          <w:sdtPr>
            <w:rPr>
              <w:sz w:val="24"/>
              <w:szCs w:val="24"/>
            </w:rPr>
            <w:id w:val="-207649245"/>
            <w14:checkbox>
              <w14:checked w14:val="0"/>
              <w14:checkedState w14:val="2612" w14:font="MS Gothic"/>
              <w14:uncheckedState w14:val="2610" w14:font="MS Gothic"/>
            </w14:checkbox>
          </w:sdtPr>
          <w:sdtContent>
            <w:tc>
              <w:tcPr>
                <w:tcW w:w="1110" w:type="dxa"/>
                <w:shd w:val="clear" w:color="auto" w:fill="auto"/>
                <w:vAlign w:val="center"/>
              </w:tcPr>
              <w:p w14:paraId="64A73D25" w14:textId="75871EE5" w:rsidR="00EE6E47" w:rsidRPr="00E216E1" w:rsidRDefault="00BE2BE1" w:rsidP="00EE6E47">
                <w:pPr>
                  <w:pStyle w:val="CenteredCheckbox"/>
                  <w:rPr>
                    <w:sz w:val="24"/>
                    <w:szCs w:val="24"/>
                  </w:rPr>
                </w:pPr>
                <w:r>
                  <w:rPr>
                    <w:rFonts w:ascii="MS Gothic" w:eastAsia="MS Gothic" w:hAnsi="MS Gothic" w:hint="eastAsia"/>
                    <w:sz w:val="24"/>
                    <w:szCs w:val="24"/>
                  </w:rPr>
                  <w:t>☐</w:t>
                </w:r>
              </w:p>
            </w:tc>
          </w:sdtContent>
        </w:sdt>
        <w:sdt>
          <w:sdtPr>
            <w:rPr>
              <w:sz w:val="24"/>
              <w:szCs w:val="24"/>
            </w:rPr>
            <w:id w:val="-1877990259"/>
            <w14:checkbox>
              <w14:checked w14:val="0"/>
              <w14:checkedState w14:val="2612" w14:font="MS Gothic"/>
              <w14:uncheckedState w14:val="2610" w14:font="MS Gothic"/>
            </w14:checkbox>
          </w:sdtPr>
          <w:sdtContent>
            <w:tc>
              <w:tcPr>
                <w:tcW w:w="738" w:type="dxa"/>
                <w:shd w:val="clear" w:color="auto" w:fill="auto"/>
                <w:vAlign w:val="center"/>
              </w:tcPr>
              <w:p w14:paraId="7EE1A641" w14:textId="3164BAF5" w:rsidR="00EE6E47" w:rsidRPr="00E216E1" w:rsidRDefault="00EE6E47" w:rsidP="00EE6E47">
                <w:pPr>
                  <w:pStyle w:val="CenteredCheckbox"/>
                  <w:rPr>
                    <w:sz w:val="24"/>
                    <w:szCs w:val="24"/>
                  </w:rPr>
                </w:pPr>
                <w:r>
                  <w:rPr>
                    <w:rFonts w:ascii="MS Gothic" w:eastAsia="MS Gothic" w:hAnsi="MS Gothic" w:hint="eastAsia"/>
                    <w:sz w:val="24"/>
                    <w:szCs w:val="24"/>
                  </w:rPr>
                  <w:t>☐</w:t>
                </w:r>
              </w:p>
            </w:tc>
          </w:sdtContent>
        </w:sdt>
        <w:tc>
          <w:tcPr>
            <w:tcW w:w="3102" w:type="dxa"/>
            <w:shd w:val="clear" w:color="auto" w:fill="auto"/>
          </w:tcPr>
          <w:p w14:paraId="31B40872" w14:textId="4BC02806" w:rsidR="00EE6E47" w:rsidRPr="00E216E1" w:rsidRDefault="00EE6E47" w:rsidP="00EE6E47">
            <w:pPr>
              <w:pStyle w:val="TableText"/>
            </w:pPr>
          </w:p>
        </w:tc>
        <w:tc>
          <w:tcPr>
            <w:tcW w:w="2640" w:type="dxa"/>
            <w:shd w:val="clear" w:color="auto" w:fill="auto"/>
          </w:tcPr>
          <w:p w14:paraId="0C9D6289" w14:textId="370EBEF2" w:rsidR="00636C07" w:rsidRDefault="00636C07" w:rsidP="00EE6E47">
            <w:pPr>
              <w:pStyle w:val="TableText"/>
            </w:pPr>
            <w:r>
              <w:t>.</w:t>
            </w:r>
          </w:p>
          <w:p w14:paraId="62B4C891" w14:textId="4BFB8EAD" w:rsidR="00636C07" w:rsidRPr="00E216E1" w:rsidRDefault="00636C07" w:rsidP="00EE6E47">
            <w:pPr>
              <w:pStyle w:val="TableText"/>
            </w:pPr>
          </w:p>
        </w:tc>
      </w:tr>
      <w:tr w:rsidR="00EE6E47" w:rsidRPr="00E216E1" w14:paraId="28301BE0" w14:textId="77777777" w:rsidTr="00311936">
        <w:trPr>
          <w:cantSplit/>
        </w:trPr>
        <w:tc>
          <w:tcPr>
            <w:tcW w:w="738" w:type="dxa"/>
            <w:shd w:val="clear" w:color="auto" w:fill="auto"/>
          </w:tcPr>
          <w:p w14:paraId="49527957" w14:textId="77777777" w:rsidR="00EE6E47" w:rsidRPr="00E216E1" w:rsidRDefault="00EE6E47" w:rsidP="00EE6E47">
            <w:pPr>
              <w:numPr>
                <w:ilvl w:val="0"/>
                <w:numId w:val="8"/>
              </w:numPr>
            </w:pPr>
            <w:r>
              <w:t>C</w:t>
            </w:r>
          </w:p>
        </w:tc>
        <w:tc>
          <w:tcPr>
            <w:tcW w:w="6187" w:type="dxa"/>
            <w:shd w:val="clear" w:color="auto" w:fill="auto"/>
          </w:tcPr>
          <w:p w14:paraId="7C05D020" w14:textId="77777777" w:rsidR="00EE6E47" w:rsidRPr="00E216E1" w:rsidRDefault="00EE6E47" w:rsidP="00EE6E47">
            <w:pPr>
              <w:pStyle w:val="TableText"/>
              <w:spacing w:after="120"/>
            </w:pPr>
            <w:r>
              <w:t>Copies of all installment sales agreements</w:t>
            </w:r>
          </w:p>
        </w:tc>
        <w:sdt>
          <w:sdtPr>
            <w:rPr>
              <w:sz w:val="24"/>
              <w:szCs w:val="24"/>
            </w:rPr>
            <w:id w:val="243082679"/>
            <w14:checkbox>
              <w14:checked w14:val="0"/>
              <w14:checkedState w14:val="2612" w14:font="MS Gothic"/>
              <w14:uncheckedState w14:val="2610" w14:font="MS Gothic"/>
            </w14:checkbox>
          </w:sdtPr>
          <w:sdtContent>
            <w:tc>
              <w:tcPr>
                <w:tcW w:w="1110" w:type="dxa"/>
                <w:shd w:val="clear" w:color="auto" w:fill="auto"/>
                <w:vAlign w:val="center"/>
              </w:tcPr>
              <w:p w14:paraId="060E4D72" w14:textId="69D4435A" w:rsidR="00EE6E47" w:rsidRPr="00E216E1" w:rsidRDefault="00BE2BE1" w:rsidP="00EE6E47">
                <w:pPr>
                  <w:pStyle w:val="CenteredCheckbox"/>
                  <w:rPr>
                    <w:sz w:val="24"/>
                    <w:szCs w:val="24"/>
                  </w:rPr>
                </w:pPr>
                <w:r>
                  <w:rPr>
                    <w:rFonts w:ascii="MS Gothic" w:eastAsia="MS Gothic" w:hAnsi="MS Gothic" w:hint="eastAsia"/>
                    <w:sz w:val="24"/>
                    <w:szCs w:val="24"/>
                  </w:rPr>
                  <w:t>☐</w:t>
                </w:r>
              </w:p>
            </w:tc>
          </w:sdtContent>
        </w:sdt>
        <w:sdt>
          <w:sdtPr>
            <w:rPr>
              <w:sz w:val="24"/>
              <w:szCs w:val="24"/>
            </w:rPr>
            <w:id w:val="-1896802994"/>
            <w14:checkbox>
              <w14:checked w14:val="0"/>
              <w14:checkedState w14:val="2612" w14:font="MS Gothic"/>
              <w14:uncheckedState w14:val="2610" w14:font="MS Gothic"/>
            </w14:checkbox>
          </w:sdtPr>
          <w:sdtContent>
            <w:tc>
              <w:tcPr>
                <w:tcW w:w="738" w:type="dxa"/>
                <w:shd w:val="clear" w:color="auto" w:fill="auto"/>
                <w:vAlign w:val="center"/>
              </w:tcPr>
              <w:p w14:paraId="6DBDBE97" w14:textId="17364FF8" w:rsidR="00EE6E47" w:rsidRPr="00E216E1" w:rsidRDefault="00EE6E47" w:rsidP="00EE6E47">
                <w:pPr>
                  <w:pStyle w:val="CenteredCheckbox"/>
                  <w:rPr>
                    <w:sz w:val="24"/>
                    <w:szCs w:val="24"/>
                  </w:rPr>
                </w:pPr>
                <w:r>
                  <w:rPr>
                    <w:rFonts w:ascii="MS Gothic" w:eastAsia="MS Gothic" w:hAnsi="MS Gothic" w:hint="eastAsia"/>
                    <w:sz w:val="24"/>
                    <w:szCs w:val="24"/>
                  </w:rPr>
                  <w:t>☐</w:t>
                </w:r>
              </w:p>
            </w:tc>
          </w:sdtContent>
        </w:sdt>
        <w:tc>
          <w:tcPr>
            <w:tcW w:w="3102" w:type="dxa"/>
            <w:shd w:val="clear" w:color="auto" w:fill="auto"/>
          </w:tcPr>
          <w:p w14:paraId="23459F31" w14:textId="25CC4D6A" w:rsidR="00EE6E47" w:rsidRPr="00E216E1" w:rsidRDefault="00EE6E47" w:rsidP="00EE6E47">
            <w:pPr>
              <w:pStyle w:val="TableText"/>
            </w:pPr>
          </w:p>
        </w:tc>
        <w:tc>
          <w:tcPr>
            <w:tcW w:w="2640" w:type="dxa"/>
            <w:shd w:val="clear" w:color="auto" w:fill="auto"/>
          </w:tcPr>
          <w:p w14:paraId="40F8E9DA" w14:textId="2CED91EE" w:rsidR="00EE6E47" w:rsidRPr="00E216E1" w:rsidRDefault="00EE6E47" w:rsidP="00EE6E47">
            <w:pPr>
              <w:pStyle w:val="TableText"/>
            </w:pPr>
          </w:p>
        </w:tc>
      </w:tr>
      <w:tr w:rsidR="00EE6E47" w:rsidRPr="00E216E1" w14:paraId="0DC9BCAE" w14:textId="77777777" w:rsidTr="00311936">
        <w:trPr>
          <w:cantSplit/>
        </w:trPr>
        <w:tc>
          <w:tcPr>
            <w:tcW w:w="738" w:type="dxa"/>
            <w:shd w:val="clear" w:color="auto" w:fill="auto"/>
          </w:tcPr>
          <w:p w14:paraId="58AA2562" w14:textId="77777777" w:rsidR="00EE6E47" w:rsidRDefault="00EE6E47" w:rsidP="00EE6E47">
            <w:pPr>
              <w:numPr>
                <w:ilvl w:val="0"/>
                <w:numId w:val="8"/>
              </w:numPr>
            </w:pPr>
          </w:p>
        </w:tc>
        <w:tc>
          <w:tcPr>
            <w:tcW w:w="6187" w:type="dxa"/>
            <w:shd w:val="clear" w:color="auto" w:fill="auto"/>
          </w:tcPr>
          <w:p w14:paraId="1269059C" w14:textId="7A71AD97" w:rsidR="00EE6E47" w:rsidRDefault="00EE6E47" w:rsidP="00EE6E47">
            <w:pPr>
              <w:pStyle w:val="TableText"/>
              <w:spacing w:after="120"/>
            </w:pPr>
            <w:r>
              <w:t xml:space="preserve">Copy of </w:t>
            </w:r>
            <w:r w:rsidR="001B7D34">
              <w:t>_______</w:t>
            </w:r>
            <w:r>
              <w:t xml:space="preserve"> contract </w:t>
            </w:r>
          </w:p>
        </w:tc>
        <w:sdt>
          <w:sdtPr>
            <w:rPr>
              <w:sz w:val="24"/>
              <w:szCs w:val="24"/>
            </w:rPr>
            <w:id w:val="1878117032"/>
            <w14:checkbox>
              <w14:checked w14:val="0"/>
              <w14:checkedState w14:val="2612" w14:font="MS Gothic"/>
              <w14:uncheckedState w14:val="2610" w14:font="MS Gothic"/>
            </w14:checkbox>
          </w:sdtPr>
          <w:sdtContent>
            <w:tc>
              <w:tcPr>
                <w:tcW w:w="1110" w:type="dxa"/>
                <w:shd w:val="clear" w:color="auto" w:fill="auto"/>
                <w:vAlign w:val="center"/>
              </w:tcPr>
              <w:p w14:paraId="6208DF74" w14:textId="2AAF633D" w:rsidR="00EE6E47" w:rsidRPr="00E216E1" w:rsidRDefault="00BE2BE1" w:rsidP="00EE6E47">
                <w:pPr>
                  <w:pStyle w:val="CenteredCheckbox"/>
                  <w:rPr>
                    <w:sz w:val="24"/>
                    <w:szCs w:val="24"/>
                  </w:rPr>
                </w:pPr>
                <w:r>
                  <w:rPr>
                    <w:rFonts w:ascii="MS Gothic" w:eastAsia="MS Gothic" w:hAnsi="MS Gothic" w:hint="eastAsia"/>
                    <w:sz w:val="24"/>
                    <w:szCs w:val="24"/>
                  </w:rPr>
                  <w:t>☐</w:t>
                </w:r>
              </w:p>
            </w:tc>
          </w:sdtContent>
        </w:sdt>
        <w:sdt>
          <w:sdtPr>
            <w:rPr>
              <w:sz w:val="24"/>
              <w:szCs w:val="24"/>
            </w:rPr>
            <w:id w:val="-1431038697"/>
            <w14:checkbox>
              <w14:checked w14:val="0"/>
              <w14:checkedState w14:val="2612" w14:font="MS Gothic"/>
              <w14:uncheckedState w14:val="2610" w14:font="MS Gothic"/>
            </w14:checkbox>
          </w:sdtPr>
          <w:sdtContent>
            <w:tc>
              <w:tcPr>
                <w:tcW w:w="738" w:type="dxa"/>
                <w:shd w:val="clear" w:color="auto" w:fill="auto"/>
                <w:vAlign w:val="center"/>
              </w:tcPr>
              <w:p w14:paraId="09713E4F" w14:textId="509F8A39" w:rsidR="00EE6E47" w:rsidRPr="00E216E1" w:rsidRDefault="00EE6E47" w:rsidP="00EE6E47">
                <w:pPr>
                  <w:pStyle w:val="CenteredCheckbox"/>
                  <w:rPr>
                    <w:sz w:val="24"/>
                    <w:szCs w:val="24"/>
                  </w:rPr>
                </w:pPr>
                <w:r>
                  <w:rPr>
                    <w:rFonts w:ascii="MS Gothic" w:eastAsia="MS Gothic" w:hAnsi="MS Gothic" w:hint="eastAsia"/>
                    <w:sz w:val="24"/>
                    <w:szCs w:val="24"/>
                  </w:rPr>
                  <w:t>☐</w:t>
                </w:r>
              </w:p>
            </w:tc>
          </w:sdtContent>
        </w:sdt>
        <w:tc>
          <w:tcPr>
            <w:tcW w:w="3102" w:type="dxa"/>
            <w:shd w:val="clear" w:color="auto" w:fill="auto"/>
          </w:tcPr>
          <w:p w14:paraId="58701605" w14:textId="29C2B02E" w:rsidR="00EE6E47" w:rsidRPr="00E216E1" w:rsidRDefault="00EE6E47" w:rsidP="00EE6E47">
            <w:pPr>
              <w:pStyle w:val="TableText"/>
            </w:pPr>
          </w:p>
        </w:tc>
        <w:tc>
          <w:tcPr>
            <w:tcW w:w="2640" w:type="dxa"/>
            <w:shd w:val="clear" w:color="auto" w:fill="auto"/>
          </w:tcPr>
          <w:p w14:paraId="5F0995EE" w14:textId="31041A4C" w:rsidR="00EE6E47" w:rsidRPr="00E216E1" w:rsidRDefault="00EE6E47" w:rsidP="00EE6E47">
            <w:pPr>
              <w:pStyle w:val="TableText"/>
            </w:pPr>
          </w:p>
        </w:tc>
      </w:tr>
      <w:tr w:rsidR="00EE6E47" w:rsidRPr="00E216E1" w14:paraId="2C183FBB" w14:textId="77777777" w:rsidTr="00311936">
        <w:trPr>
          <w:cantSplit/>
        </w:trPr>
        <w:tc>
          <w:tcPr>
            <w:tcW w:w="738" w:type="dxa"/>
            <w:shd w:val="clear" w:color="auto" w:fill="auto"/>
          </w:tcPr>
          <w:p w14:paraId="0F58244C" w14:textId="77777777" w:rsidR="00EE6E47" w:rsidRDefault="00EE6E47" w:rsidP="00EE6E47">
            <w:pPr>
              <w:numPr>
                <w:ilvl w:val="0"/>
                <w:numId w:val="8"/>
              </w:numPr>
            </w:pPr>
          </w:p>
        </w:tc>
        <w:tc>
          <w:tcPr>
            <w:tcW w:w="6187" w:type="dxa"/>
            <w:shd w:val="clear" w:color="auto" w:fill="auto"/>
          </w:tcPr>
          <w:p w14:paraId="43753D38" w14:textId="77777777" w:rsidR="00EE6E47" w:rsidRDefault="00EE6E47" w:rsidP="00EE6E47">
            <w:pPr>
              <w:pStyle w:val="TableText"/>
              <w:spacing w:after="120"/>
            </w:pPr>
            <w:r>
              <w:t xml:space="preserve">Copies of all endorsement agreements and all media (including, but not limited to, television, radio, social media, blogs, etc.) and entertainment contracts </w:t>
            </w:r>
          </w:p>
        </w:tc>
        <w:sdt>
          <w:sdtPr>
            <w:rPr>
              <w:sz w:val="24"/>
              <w:szCs w:val="24"/>
            </w:rPr>
            <w:id w:val="-292684653"/>
            <w14:checkbox>
              <w14:checked w14:val="0"/>
              <w14:checkedState w14:val="2612" w14:font="MS Gothic"/>
              <w14:uncheckedState w14:val="2610" w14:font="MS Gothic"/>
            </w14:checkbox>
          </w:sdtPr>
          <w:sdtContent>
            <w:tc>
              <w:tcPr>
                <w:tcW w:w="1110" w:type="dxa"/>
                <w:shd w:val="clear" w:color="auto" w:fill="auto"/>
                <w:vAlign w:val="center"/>
              </w:tcPr>
              <w:p w14:paraId="03BA5D5F" w14:textId="24882406" w:rsidR="00EE6E47" w:rsidRPr="00E216E1" w:rsidRDefault="00EE6E47" w:rsidP="00EE6E47">
                <w:pPr>
                  <w:pStyle w:val="CenteredCheckbox"/>
                  <w:rPr>
                    <w:sz w:val="24"/>
                    <w:szCs w:val="24"/>
                  </w:rPr>
                </w:pPr>
                <w:r>
                  <w:rPr>
                    <w:rFonts w:ascii="MS Gothic" w:eastAsia="MS Gothic" w:hAnsi="MS Gothic" w:hint="eastAsia"/>
                    <w:sz w:val="24"/>
                    <w:szCs w:val="24"/>
                  </w:rPr>
                  <w:t>☐</w:t>
                </w:r>
              </w:p>
            </w:tc>
          </w:sdtContent>
        </w:sdt>
        <w:sdt>
          <w:sdtPr>
            <w:rPr>
              <w:sz w:val="24"/>
              <w:szCs w:val="24"/>
            </w:rPr>
            <w:id w:val="798967291"/>
            <w14:checkbox>
              <w14:checked w14:val="0"/>
              <w14:checkedState w14:val="2612" w14:font="MS Gothic"/>
              <w14:uncheckedState w14:val="2610" w14:font="MS Gothic"/>
            </w14:checkbox>
          </w:sdtPr>
          <w:sdtContent>
            <w:tc>
              <w:tcPr>
                <w:tcW w:w="738" w:type="dxa"/>
                <w:shd w:val="clear" w:color="auto" w:fill="auto"/>
                <w:vAlign w:val="center"/>
              </w:tcPr>
              <w:p w14:paraId="1F9CB8B1" w14:textId="477A73D2" w:rsidR="00EE6E47" w:rsidRPr="00E216E1" w:rsidRDefault="00814178" w:rsidP="00EE6E47">
                <w:pPr>
                  <w:pStyle w:val="CenteredCheckbox"/>
                  <w:rPr>
                    <w:sz w:val="24"/>
                    <w:szCs w:val="24"/>
                  </w:rPr>
                </w:pPr>
                <w:r>
                  <w:rPr>
                    <w:rFonts w:ascii="MS Gothic" w:eastAsia="MS Gothic" w:hAnsi="MS Gothic" w:hint="eastAsia"/>
                    <w:sz w:val="24"/>
                    <w:szCs w:val="24"/>
                  </w:rPr>
                  <w:t>☐</w:t>
                </w:r>
              </w:p>
            </w:tc>
          </w:sdtContent>
        </w:sdt>
        <w:tc>
          <w:tcPr>
            <w:tcW w:w="3102" w:type="dxa"/>
            <w:shd w:val="clear" w:color="auto" w:fill="auto"/>
          </w:tcPr>
          <w:p w14:paraId="5A661419" w14:textId="77777777" w:rsidR="00EE6E47" w:rsidRPr="00E216E1" w:rsidRDefault="00EE6E47" w:rsidP="00EE6E47">
            <w:pPr>
              <w:pStyle w:val="TableText"/>
            </w:pPr>
          </w:p>
        </w:tc>
        <w:tc>
          <w:tcPr>
            <w:tcW w:w="2640" w:type="dxa"/>
            <w:shd w:val="clear" w:color="auto" w:fill="auto"/>
          </w:tcPr>
          <w:p w14:paraId="191DECF5" w14:textId="77777777" w:rsidR="00EE6E47" w:rsidRPr="00E216E1" w:rsidRDefault="00EE6E47" w:rsidP="00EE6E47">
            <w:pPr>
              <w:pStyle w:val="TableText"/>
            </w:pPr>
          </w:p>
        </w:tc>
      </w:tr>
      <w:tr w:rsidR="00EE6E47" w:rsidRPr="00E216E1" w14:paraId="2BEDED95" w14:textId="77777777" w:rsidTr="00311936">
        <w:trPr>
          <w:cantSplit/>
        </w:trPr>
        <w:tc>
          <w:tcPr>
            <w:tcW w:w="738" w:type="dxa"/>
            <w:shd w:val="clear" w:color="auto" w:fill="auto"/>
          </w:tcPr>
          <w:p w14:paraId="3951C2C6" w14:textId="77777777" w:rsidR="00EE6E47" w:rsidRPr="00E216E1" w:rsidRDefault="00EE6E47" w:rsidP="00EE6E47">
            <w:pPr>
              <w:numPr>
                <w:ilvl w:val="0"/>
                <w:numId w:val="8"/>
              </w:numPr>
            </w:pPr>
          </w:p>
        </w:tc>
        <w:tc>
          <w:tcPr>
            <w:tcW w:w="6187" w:type="dxa"/>
            <w:shd w:val="clear" w:color="auto" w:fill="auto"/>
          </w:tcPr>
          <w:p w14:paraId="10A9F79B" w14:textId="77777777" w:rsidR="00EE6E47" w:rsidRPr="00E216E1" w:rsidRDefault="00EE6E47" w:rsidP="00EE6E47">
            <w:pPr>
              <w:pStyle w:val="TableText"/>
              <w:spacing w:after="120"/>
              <w:rPr>
                <w:b/>
              </w:rPr>
            </w:pPr>
            <w:r w:rsidRPr="0001150F">
              <w:t xml:space="preserve">All leases, installment purchase agreements, or other contracts (and a description of each oral agreement) with respect to any real </w:t>
            </w:r>
            <w:r>
              <w:t xml:space="preserve">property </w:t>
            </w:r>
            <w:r w:rsidRPr="0001150F">
              <w:t xml:space="preserve">to which the </w:t>
            </w:r>
            <w:r>
              <w:t>Corporation</w:t>
            </w:r>
            <w:r w:rsidRPr="0001150F">
              <w:t xml:space="preserve"> or any subsidiary is a party.</w:t>
            </w:r>
          </w:p>
        </w:tc>
        <w:sdt>
          <w:sdtPr>
            <w:rPr>
              <w:sz w:val="24"/>
              <w:szCs w:val="24"/>
            </w:rPr>
            <w:id w:val="1192724758"/>
            <w14:checkbox>
              <w14:checked w14:val="0"/>
              <w14:checkedState w14:val="2612" w14:font="MS Gothic"/>
              <w14:uncheckedState w14:val="2610" w14:font="MS Gothic"/>
            </w14:checkbox>
          </w:sdtPr>
          <w:sdtContent>
            <w:tc>
              <w:tcPr>
                <w:tcW w:w="1110" w:type="dxa"/>
                <w:shd w:val="clear" w:color="auto" w:fill="auto"/>
                <w:vAlign w:val="center"/>
              </w:tcPr>
              <w:p w14:paraId="638CA855" w14:textId="741D65AE" w:rsidR="00EE6E47" w:rsidRPr="00E216E1" w:rsidRDefault="00EE6E47" w:rsidP="00EE6E47">
                <w:pPr>
                  <w:pStyle w:val="CenteredCheckbox"/>
                  <w:rPr>
                    <w:sz w:val="24"/>
                    <w:szCs w:val="24"/>
                  </w:rPr>
                </w:pPr>
                <w:r>
                  <w:rPr>
                    <w:rFonts w:ascii="MS Gothic" w:eastAsia="MS Gothic" w:hAnsi="MS Gothic" w:hint="eastAsia"/>
                    <w:sz w:val="24"/>
                    <w:szCs w:val="24"/>
                  </w:rPr>
                  <w:t>☐</w:t>
                </w:r>
              </w:p>
            </w:tc>
          </w:sdtContent>
        </w:sdt>
        <w:sdt>
          <w:sdtPr>
            <w:rPr>
              <w:sz w:val="24"/>
              <w:szCs w:val="24"/>
            </w:rPr>
            <w:id w:val="1873256727"/>
            <w14:checkbox>
              <w14:checked w14:val="0"/>
              <w14:checkedState w14:val="2612" w14:font="MS Gothic"/>
              <w14:uncheckedState w14:val="2610" w14:font="MS Gothic"/>
            </w14:checkbox>
          </w:sdtPr>
          <w:sdtContent>
            <w:tc>
              <w:tcPr>
                <w:tcW w:w="738" w:type="dxa"/>
                <w:shd w:val="clear" w:color="auto" w:fill="auto"/>
                <w:vAlign w:val="center"/>
              </w:tcPr>
              <w:p w14:paraId="2622B978" w14:textId="5965E698" w:rsidR="00EE6E47" w:rsidRPr="00E216E1" w:rsidRDefault="006E4027" w:rsidP="00EE6E47">
                <w:pPr>
                  <w:pStyle w:val="CenteredCheckbox"/>
                  <w:rPr>
                    <w:sz w:val="24"/>
                    <w:szCs w:val="24"/>
                  </w:rPr>
                </w:pPr>
                <w:r>
                  <w:rPr>
                    <w:rFonts w:ascii="MS Gothic" w:eastAsia="MS Gothic" w:hAnsi="MS Gothic" w:hint="eastAsia"/>
                    <w:sz w:val="24"/>
                    <w:szCs w:val="24"/>
                  </w:rPr>
                  <w:t>☐</w:t>
                </w:r>
              </w:p>
            </w:tc>
          </w:sdtContent>
        </w:sdt>
        <w:tc>
          <w:tcPr>
            <w:tcW w:w="3102" w:type="dxa"/>
            <w:shd w:val="clear" w:color="auto" w:fill="auto"/>
          </w:tcPr>
          <w:p w14:paraId="1D31FC59" w14:textId="77777777" w:rsidR="00EE6E47" w:rsidRPr="00E216E1" w:rsidRDefault="00EE6E47" w:rsidP="00EE6E47">
            <w:pPr>
              <w:pStyle w:val="TableText"/>
            </w:pPr>
          </w:p>
        </w:tc>
        <w:tc>
          <w:tcPr>
            <w:tcW w:w="2640" w:type="dxa"/>
            <w:shd w:val="clear" w:color="auto" w:fill="auto"/>
          </w:tcPr>
          <w:p w14:paraId="21AAAE50" w14:textId="77777777" w:rsidR="00EE6E47" w:rsidRPr="00E216E1" w:rsidRDefault="00EE6E47" w:rsidP="00EE6E47">
            <w:pPr>
              <w:pStyle w:val="TableText"/>
            </w:pPr>
          </w:p>
        </w:tc>
      </w:tr>
      <w:tr w:rsidR="00EE6E47" w:rsidRPr="00E216E1" w14:paraId="4D5A2B7F" w14:textId="77777777" w:rsidTr="00311936">
        <w:trPr>
          <w:cantSplit/>
        </w:trPr>
        <w:tc>
          <w:tcPr>
            <w:tcW w:w="738" w:type="dxa"/>
            <w:shd w:val="clear" w:color="auto" w:fill="auto"/>
          </w:tcPr>
          <w:p w14:paraId="61C041A5" w14:textId="77777777" w:rsidR="00EE6E47" w:rsidRPr="00E216E1" w:rsidRDefault="00EE6E47" w:rsidP="00EE6E47">
            <w:pPr>
              <w:numPr>
                <w:ilvl w:val="0"/>
                <w:numId w:val="8"/>
              </w:numPr>
            </w:pPr>
            <w:bookmarkStart w:id="5" w:name="ElPgBr4"/>
            <w:bookmarkEnd w:id="5"/>
          </w:p>
        </w:tc>
        <w:tc>
          <w:tcPr>
            <w:tcW w:w="6187" w:type="dxa"/>
            <w:shd w:val="clear" w:color="auto" w:fill="auto"/>
          </w:tcPr>
          <w:p w14:paraId="27A352F3" w14:textId="77777777" w:rsidR="00EE6E47" w:rsidRPr="00E216E1" w:rsidRDefault="00EE6E47" w:rsidP="00EE6E47">
            <w:pPr>
              <w:suppressAutoHyphens/>
              <w:autoSpaceDE w:val="0"/>
              <w:autoSpaceDN w:val="0"/>
              <w:adjustRightInd w:val="0"/>
              <w:spacing w:after="120"/>
              <w:rPr>
                <w:color w:val="000000"/>
              </w:rPr>
            </w:pPr>
            <w:r w:rsidRPr="00E216E1">
              <w:t xml:space="preserve">Copies of all </w:t>
            </w:r>
            <w:r w:rsidRPr="00F86B86">
              <w:rPr>
                <w:b/>
                <w:bCs/>
                <w:u w:val="single"/>
              </w:rPr>
              <w:t>distribution</w:t>
            </w:r>
            <w:r w:rsidRPr="00E216E1">
              <w:t xml:space="preserve">, dealer, representative, </w:t>
            </w:r>
            <w:r w:rsidRPr="00F86B86">
              <w:rPr>
                <w:b/>
                <w:bCs/>
                <w:u w:val="single"/>
              </w:rPr>
              <w:t>marketing</w:t>
            </w:r>
            <w:r w:rsidRPr="00E216E1">
              <w:t xml:space="preserve"> or sales agency agreements, contracts or commitments relating to or of the </w:t>
            </w:r>
            <w:r>
              <w:t>Corporation</w:t>
            </w:r>
          </w:p>
        </w:tc>
        <w:sdt>
          <w:sdtPr>
            <w:rPr>
              <w:sz w:val="24"/>
              <w:szCs w:val="24"/>
            </w:rPr>
            <w:id w:val="-516154264"/>
            <w14:checkbox>
              <w14:checked w14:val="0"/>
              <w14:checkedState w14:val="2612" w14:font="MS Gothic"/>
              <w14:uncheckedState w14:val="2610" w14:font="MS Gothic"/>
            </w14:checkbox>
          </w:sdtPr>
          <w:sdtContent>
            <w:tc>
              <w:tcPr>
                <w:tcW w:w="1110" w:type="dxa"/>
                <w:shd w:val="clear" w:color="auto" w:fill="auto"/>
                <w:vAlign w:val="center"/>
              </w:tcPr>
              <w:p w14:paraId="3FB1FF5B" w14:textId="45A51068" w:rsidR="00EE6E47" w:rsidRPr="00E216E1" w:rsidRDefault="006E4027" w:rsidP="00EE6E47">
                <w:pPr>
                  <w:pStyle w:val="CenteredCheckbox"/>
                  <w:rPr>
                    <w:sz w:val="24"/>
                    <w:szCs w:val="24"/>
                  </w:rPr>
                </w:pPr>
                <w:r>
                  <w:rPr>
                    <w:rFonts w:ascii="MS Gothic" w:eastAsia="MS Gothic" w:hAnsi="MS Gothic" w:hint="eastAsia"/>
                    <w:sz w:val="24"/>
                    <w:szCs w:val="24"/>
                  </w:rPr>
                  <w:t>☐</w:t>
                </w:r>
              </w:p>
            </w:tc>
          </w:sdtContent>
        </w:sdt>
        <w:sdt>
          <w:sdtPr>
            <w:rPr>
              <w:sz w:val="24"/>
              <w:szCs w:val="24"/>
            </w:rPr>
            <w:id w:val="-228857147"/>
            <w14:checkbox>
              <w14:checked w14:val="0"/>
              <w14:checkedState w14:val="2612" w14:font="MS Gothic"/>
              <w14:uncheckedState w14:val="2610" w14:font="MS Gothic"/>
            </w14:checkbox>
          </w:sdtPr>
          <w:sdtContent>
            <w:tc>
              <w:tcPr>
                <w:tcW w:w="738" w:type="dxa"/>
                <w:shd w:val="clear" w:color="auto" w:fill="auto"/>
                <w:vAlign w:val="center"/>
              </w:tcPr>
              <w:p w14:paraId="2A9E200D" w14:textId="13D096C9" w:rsidR="00EE6E47" w:rsidRPr="00E216E1" w:rsidRDefault="00EE6E47" w:rsidP="00EE6E47">
                <w:pPr>
                  <w:pStyle w:val="CenteredCheckbox"/>
                  <w:rPr>
                    <w:sz w:val="24"/>
                    <w:szCs w:val="24"/>
                  </w:rPr>
                </w:pPr>
                <w:r>
                  <w:rPr>
                    <w:rFonts w:ascii="MS Gothic" w:eastAsia="MS Gothic" w:hAnsi="MS Gothic" w:hint="eastAsia"/>
                    <w:sz w:val="24"/>
                    <w:szCs w:val="24"/>
                  </w:rPr>
                  <w:t>☐</w:t>
                </w:r>
              </w:p>
            </w:tc>
          </w:sdtContent>
        </w:sdt>
        <w:tc>
          <w:tcPr>
            <w:tcW w:w="3102" w:type="dxa"/>
            <w:shd w:val="clear" w:color="auto" w:fill="auto"/>
          </w:tcPr>
          <w:p w14:paraId="0F404BF9" w14:textId="4996614D" w:rsidR="004135C1" w:rsidRPr="00E216E1" w:rsidRDefault="004135C1" w:rsidP="00EE6E47">
            <w:pPr>
              <w:pStyle w:val="TableText"/>
            </w:pPr>
            <w:r>
              <w:t>.</w:t>
            </w:r>
          </w:p>
        </w:tc>
        <w:tc>
          <w:tcPr>
            <w:tcW w:w="2640" w:type="dxa"/>
            <w:shd w:val="clear" w:color="auto" w:fill="auto"/>
          </w:tcPr>
          <w:p w14:paraId="30AF3A3E" w14:textId="2A2BAAAF" w:rsidR="00EE6E47" w:rsidRPr="00E216E1" w:rsidRDefault="00EE6E47" w:rsidP="00EE6E47">
            <w:pPr>
              <w:pStyle w:val="TableText"/>
            </w:pPr>
          </w:p>
        </w:tc>
      </w:tr>
      <w:tr w:rsidR="00EE6E47" w:rsidRPr="00E216E1" w14:paraId="18BC6430" w14:textId="77777777" w:rsidTr="00311936">
        <w:trPr>
          <w:cantSplit/>
        </w:trPr>
        <w:tc>
          <w:tcPr>
            <w:tcW w:w="738" w:type="dxa"/>
            <w:shd w:val="clear" w:color="auto" w:fill="auto"/>
          </w:tcPr>
          <w:p w14:paraId="17439236" w14:textId="77777777" w:rsidR="00EE6E47" w:rsidRPr="00E216E1" w:rsidRDefault="00EE6E47" w:rsidP="00EE6E47">
            <w:pPr>
              <w:numPr>
                <w:ilvl w:val="0"/>
                <w:numId w:val="8"/>
              </w:numPr>
            </w:pPr>
          </w:p>
        </w:tc>
        <w:tc>
          <w:tcPr>
            <w:tcW w:w="6187" w:type="dxa"/>
            <w:shd w:val="clear" w:color="auto" w:fill="auto"/>
          </w:tcPr>
          <w:p w14:paraId="164CEAC0" w14:textId="77777777" w:rsidR="00EE6E47" w:rsidRPr="00E216E1" w:rsidRDefault="00EE6E47" w:rsidP="00EE6E47">
            <w:pPr>
              <w:suppressAutoHyphens/>
              <w:autoSpaceDE w:val="0"/>
              <w:autoSpaceDN w:val="0"/>
              <w:adjustRightInd w:val="0"/>
              <w:spacing w:after="120"/>
              <w:rPr>
                <w:color w:val="000000"/>
              </w:rPr>
            </w:pPr>
            <w:r w:rsidRPr="00E216E1">
              <w:t xml:space="preserve">Copies of all advertising, media or promotional agreements, </w:t>
            </w:r>
            <w:proofErr w:type="gramStart"/>
            <w:r w:rsidRPr="00E216E1">
              <w:t>contracts</w:t>
            </w:r>
            <w:proofErr w:type="gramEnd"/>
            <w:r w:rsidRPr="00E216E1">
              <w:t xml:space="preserve"> or commitments of the </w:t>
            </w:r>
            <w:r>
              <w:t>Corporation</w:t>
            </w:r>
          </w:p>
        </w:tc>
        <w:sdt>
          <w:sdtPr>
            <w:rPr>
              <w:sz w:val="24"/>
              <w:szCs w:val="24"/>
            </w:rPr>
            <w:id w:val="-1122073267"/>
            <w14:checkbox>
              <w14:checked w14:val="0"/>
              <w14:checkedState w14:val="2612" w14:font="MS Gothic"/>
              <w14:uncheckedState w14:val="2610" w14:font="MS Gothic"/>
            </w14:checkbox>
          </w:sdtPr>
          <w:sdtContent>
            <w:tc>
              <w:tcPr>
                <w:tcW w:w="1110" w:type="dxa"/>
                <w:shd w:val="clear" w:color="auto" w:fill="auto"/>
                <w:vAlign w:val="center"/>
              </w:tcPr>
              <w:p w14:paraId="1FD68605" w14:textId="29791BA2" w:rsidR="00EE6E47" w:rsidRPr="00E216E1" w:rsidRDefault="006E4027" w:rsidP="00EE6E47">
                <w:pPr>
                  <w:pStyle w:val="CenteredCheckbox"/>
                  <w:rPr>
                    <w:sz w:val="24"/>
                    <w:szCs w:val="24"/>
                  </w:rPr>
                </w:pPr>
                <w:r>
                  <w:rPr>
                    <w:rFonts w:ascii="MS Gothic" w:eastAsia="MS Gothic" w:hAnsi="MS Gothic" w:hint="eastAsia"/>
                    <w:sz w:val="24"/>
                    <w:szCs w:val="24"/>
                  </w:rPr>
                  <w:t>☐</w:t>
                </w:r>
              </w:p>
            </w:tc>
          </w:sdtContent>
        </w:sdt>
        <w:sdt>
          <w:sdtPr>
            <w:rPr>
              <w:sz w:val="24"/>
              <w:szCs w:val="24"/>
            </w:rPr>
            <w:id w:val="-1698536524"/>
            <w14:checkbox>
              <w14:checked w14:val="0"/>
              <w14:checkedState w14:val="2612" w14:font="MS Gothic"/>
              <w14:uncheckedState w14:val="2610" w14:font="MS Gothic"/>
            </w14:checkbox>
          </w:sdtPr>
          <w:sdtContent>
            <w:tc>
              <w:tcPr>
                <w:tcW w:w="738" w:type="dxa"/>
                <w:shd w:val="clear" w:color="auto" w:fill="auto"/>
                <w:vAlign w:val="center"/>
              </w:tcPr>
              <w:p w14:paraId="03E01F20" w14:textId="09874E69" w:rsidR="00EE6E47" w:rsidRPr="00E216E1" w:rsidRDefault="00EE6E47" w:rsidP="00EE6E47">
                <w:pPr>
                  <w:pStyle w:val="CenteredCheckbox"/>
                  <w:rPr>
                    <w:sz w:val="24"/>
                    <w:szCs w:val="24"/>
                  </w:rPr>
                </w:pPr>
                <w:r>
                  <w:rPr>
                    <w:rFonts w:ascii="MS Gothic" w:eastAsia="MS Gothic" w:hAnsi="MS Gothic" w:hint="eastAsia"/>
                    <w:sz w:val="24"/>
                    <w:szCs w:val="24"/>
                  </w:rPr>
                  <w:t>☐</w:t>
                </w:r>
              </w:p>
            </w:tc>
          </w:sdtContent>
        </w:sdt>
        <w:tc>
          <w:tcPr>
            <w:tcW w:w="3102" w:type="dxa"/>
            <w:shd w:val="clear" w:color="auto" w:fill="auto"/>
          </w:tcPr>
          <w:p w14:paraId="4816AFAB" w14:textId="5D66BE10" w:rsidR="004135C1" w:rsidRPr="00E216E1" w:rsidRDefault="004135C1" w:rsidP="00EE6E47">
            <w:pPr>
              <w:pStyle w:val="TableText"/>
            </w:pPr>
          </w:p>
        </w:tc>
        <w:tc>
          <w:tcPr>
            <w:tcW w:w="2640" w:type="dxa"/>
            <w:shd w:val="clear" w:color="auto" w:fill="auto"/>
          </w:tcPr>
          <w:p w14:paraId="295E10EF" w14:textId="683FCC32" w:rsidR="00EE6E47" w:rsidRPr="00E216E1" w:rsidRDefault="00EE6E47" w:rsidP="00EE6E47">
            <w:pPr>
              <w:pStyle w:val="TableText"/>
            </w:pPr>
          </w:p>
        </w:tc>
      </w:tr>
      <w:tr w:rsidR="00EE6E47" w:rsidRPr="00E216E1" w14:paraId="23E7CE2A" w14:textId="77777777" w:rsidTr="00311936">
        <w:trPr>
          <w:cantSplit/>
        </w:trPr>
        <w:tc>
          <w:tcPr>
            <w:tcW w:w="738" w:type="dxa"/>
            <w:shd w:val="clear" w:color="auto" w:fill="auto"/>
          </w:tcPr>
          <w:p w14:paraId="0E5C443B" w14:textId="77777777" w:rsidR="00EE6E47" w:rsidRPr="00E216E1" w:rsidRDefault="00EE6E47" w:rsidP="00EE6E47">
            <w:pPr>
              <w:numPr>
                <w:ilvl w:val="0"/>
                <w:numId w:val="8"/>
              </w:numPr>
              <w:rPr>
                <w:b/>
              </w:rPr>
            </w:pPr>
          </w:p>
        </w:tc>
        <w:tc>
          <w:tcPr>
            <w:tcW w:w="6187" w:type="dxa"/>
            <w:shd w:val="clear" w:color="auto" w:fill="auto"/>
          </w:tcPr>
          <w:p w14:paraId="04B24728" w14:textId="77777777" w:rsidR="00EE6E47" w:rsidRPr="00E216E1" w:rsidRDefault="00EE6E47" w:rsidP="00EE6E47">
            <w:pPr>
              <w:pStyle w:val="TableText"/>
              <w:spacing w:after="120"/>
            </w:pPr>
            <w:r w:rsidRPr="00E216E1">
              <w:t xml:space="preserve">Copies of contracts of the </w:t>
            </w:r>
            <w:r>
              <w:t>Corporation</w:t>
            </w:r>
            <w:r w:rsidRPr="00E216E1">
              <w:t xml:space="preserve"> relating to or including consulting, non-compete, confidentiality, powers of attorney, negative covenants/restrictions, exclusive dealings, </w:t>
            </w:r>
            <w:proofErr w:type="gramStart"/>
            <w:r w:rsidRPr="00E216E1">
              <w:t>exclusivity</w:t>
            </w:r>
            <w:proofErr w:type="gramEnd"/>
            <w:r w:rsidRPr="00E216E1">
              <w:t xml:space="preserve"> or franchising</w:t>
            </w:r>
          </w:p>
        </w:tc>
        <w:sdt>
          <w:sdtPr>
            <w:rPr>
              <w:sz w:val="24"/>
              <w:szCs w:val="24"/>
            </w:rPr>
            <w:id w:val="863182284"/>
            <w14:checkbox>
              <w14:checked w14:val="0"/>
              <w14:checkedState w14:val="2612" w14:font="MS Gothic"/>
              <w14:uncheckedState w14:val="2610" w14:font="MS Gothic"/>
            </w14:checkbox>
          </w:sdtPr>
          <w:sdtContent>
            <w:tc>
              <w:tcPr>
                <w:tcW w:w="1110" w:type="dxa"/>
                <w:shd w:val="clear" w:color="auto" w:fill="auto"/>
                <w:vAlign w:val="center"/>
              </w:tcPr>
              <w:p w14:paraId="46607417" w14:textId="14B1B5C8" w:rsidR="00EE6E47" w:rsidRPr="00E216E1" w:rsidRDefault="006E4027" w:rsidP="00EE6E47">
                <w:pPr>
                  <w:pStyle w:val="CenteredCheckbox"/>
                  <w:rPr>
                    <w:sz w:val="24"/>
                    <w:szCs w:val="24"/>
                  </w:rPr>
                </w:pPr>
                <w:r>
                  <w:rPr>
                    <w:rFonts w:ascii="MS Gothic" w:eastAsia="MS Gothic" w:hAnsi="MS Gothic" w:hint="eastAsia"/>
                    <w:sz w:val="24"/>
                    <w:szCs w:val="24"/>
                  </w:rPr>
                  <w:t>☐</w:t>
                </w:r>
              </w:p>
            </w:tc>
          </w:sdtContent>
        </w:sdt>
        <w:sdt>
          <w:sdtPr>
            <w:rPr>
              <w:sz w:val="24"/>
              <w:szCs w:val="24"/>
            </w:rPr>
            <w:id w:val="-538519694"/>
            <w14:checkbox>
              <w14:checked w14:val="0"/>
              <w14:checkedState w14:val="2612" w14:font="MS Gothic"/>
              <w14:uncheckedState w14:val="2610" w14:font="MS Gothic"/>
            </w14:checkbox>
          </w:sdtPr>
          <w:sdtContent>
            <w:tc>
              <w:tcPr>
                <w:tcW w:w="738" w:type="dxa"/>
                <w:shd w:val="clear" w:color="auto" w:fill="auto"/>
                <w:vAlign w:val="center"/>
              </w:tcPr>
              <w:p w14:paraId="7D5276C9" w14:textId="3CC382D3" w:rsidR="00EE6E47" w:rsidRPr="00E216E1" w:rsidRDefault="00EE6E47" w:rsidP="00EE6E47">
                <w:pPr>
                  <w:pStyle w:val="CenteredCheckbox"/>
                  <w:rPr>
                    <w:sz w:val="24"/>
                    <w:szCs w:val="24"/>
                  </w:rPr>
                </w:pPr>
                <w:r>
                  <w:rPr>
                    <w:rFonts w:ascii="MS Gothic" w:eastAsia="MS Gothic" w:hAnsi="MS Gothic" w:hint="eastAsia"/>
                    <w:sz w:val="24"/>
                    <w:szCs w:val="24"/>
                  </w:rPr>
                  <w:t>☐</w:t>
                </w:r>
              </w:p>
            </w:tc>
          </w:sdtContent>
        </w:sdt>
        <w:tc>
          <w:tcPr>
            <w:tcW w:w="3102" w:type="dxa"/>
            <w:shd w:val="clear" w:color="auto" w:fill="auto"/>
          </w:tcPr>
          <w:p w14:paraId="5FA3F474" w14:textId="6C123875" w:rsidR="00EE6E47" w:rsidRPr="00E216E1" w:rsidRDefault="00EE6E47" w:rsidP="00EE6E47">
            <w:pPr>
              <w:pStyle w:val="TableText"/>
            </w:pPr>
          </w:p>
        </w:tc>
        <w:tc>
          <w:tcPr>
            <w:tcW w:w="2640" w:type="dxa"/>
            <w:shd w:val="clear" w:color="auto" w:fill="auto"/>
          </w:tcPr>
          <w:p w14:paraId="2FE5F4A9" w14:textId="027B4BD7" w:rsidR="00EE6E47" w:rsidRPr="00E216E1" w:rsidRDefault="00433B81" w:rsidP="00EE6E47">
            <w:pPr>
              <w:pStyle w:val="TableText"/>
            </w:pPr>
            <w:r>
              <w:t>.</w:t>
            </w:r>
          </w:p>
        </w:tc>
      </w:tr>
      <w:tr w:rsidR="00EE6E47" w:rsidRPr="00E216E1" w14:paraId="0A03297C" w14:textId="77777777" w:rsidTr="00311936">
        <w:trPr>
          <w:cantSplit/>
        </w:trPr>
        <w:tc>
          <w:tcPr>
            <w:tcW w:w="738" w:type="dxa"/>
            <w:shd w:val="clear" w:color="auto" w:fill="auto"/>
          </w:tcPr>
          <w:p w14:paraId="0EDCE1C6" w14:textId="77777777" w:rsidR="00EE6E47" w:rsidRPr="00E216E1" w:rsidRDefault="00EE6E47" w:rsidP="00EE6E47">
            <w:pPr>
              <w:numPr>
                <w:ilvl w:val="0"/>
                <w:numId w:val="8"/>
              </w:numPr>
              <w:rPr>
                <w:b/>
              </w:rPr>
            </w:pPr>
          </w:p>
        </w:tc>
        <w:tc>
          <w:tcPr>
            <w:tcW w:w="6187" w:type="dxa"/>
            <w:shd w:val="clear" w:color="auto" w:fill="auto"/>
          </w:tcPr>
          <w:p w14:paraId="4ACE2B77" w14:textId="77777777" w:rsidR="00EE6E47" w:rsidRPr="00461A6F" w:rsidRDefault="00EE6E47" w:rsidP="00EE6E47">
            <w:pPr>
              <w:pStyle w:val="TableText"/>
              <w:spacing w:after="120"/>
            </w:pPr>
            <w:r w:rsidRPr="00461A6F">
              <w:t>Overview of the Corporation’s product warranty policies</w:t>
            </w:r>
          </w:p>
        </w:tc>
        <w:sdt>
          <w:sdtPr>
            <w:rPr>
              <w:sz w:val="24"/>
              <w:szCs w:val="24"/>
            </w:rPr>
            <w:id w:val="-537353154"/>
            <w14:checkbox>
              <w14:checked w14:val="0"/>
              <w14:checkedState w14:val="2612" w14:font="MS Gothic"/>
              <w14:uncheckedState w14:val="2610" w14:font="MS Gothic"/>
            </w14:checkbox>
          </w:sdtPr>
          <w:sdtContent>
            <w:tc>
              <w:tcPr>
                <w:tcW w:w="1110" w:type="dxa"/>
                <w:shd w:val="clear" w:color="auto" w:fill="auto"/>
                <w:vAlign w:val="center"/>
              </w:tcPr>
              <w:p w14:paraId="62665975" w14:textId="79564EA2" w:rsidR="00EE6E47" w:rsidRPr="00E216E1" w:rsidRDefault="00EE6E47" w:rsidP="00EE6E47">
                <w:pPr>
                  <w:pStyle w:val="CenteredCheckbox"/>
                  <w:rPr>
                    <w:sz w:val="24"/>
                    <w:szCs w:val="24"/>
                  </w:rPr>
                </w:pPr>
                <w:r>
                  <w:rPr>
                    <w:rFonts w:ascii="MS Gothic" w:eastAsia="MS Gothic" w:hAnsi="MS Gothic" w:hint="eastAsia"/>
                    <w:sz w:val="24"/>
                    <w:szCs w:val="24"/>
                  </w:rPr>
                  <w:t>☐</w:t>
                </w:r>
              </w:p>
            </w:tc>
          </w:sdtContent>
        </w:sdt>
        <w:sdt>
          <w:sdtPr>
            <w:rPr>
              <w:sz w:val="24"/>
              <w:szCs w:val="24"/>
            </w:rPr>
            <w:id w:val="331189983"/>
            <w14:checkbox>
              <w14:checked w14:val="0"/>
              <w14:checkedState w14:val="2612" w14:font="MS Gothic"/>
              <w14:uncheckedState w14:val="2610" w14:font="MS Gothic"/>
            </w14:checkbox>
          </w:sdtPr>
          <w:sdtContent>
            <w:tc>
              <w:tcPr>
                <w:tcW w:w="738" w:type="dxa"/>
                <w:shd w:val="clear" w:color="auto" w:fill="auto"/>
                <w:vAlign w:val="center"/>
              </w:tcPr>
              <w:p w14:paraId="0B82C68F" w14:textId="4F647EF1" w:rsidR="00EE6E47" w:rsidRPr="00E216E1" w:rsidRDefault="006E4027" w:rsidP="00EE6E47">
                <w:pPr>
                  <w:pStyle w:val="CenteredCheckbox"/>
                  <w:rPr>
                    <w:sz w:val="24"/>
                    <w:szCs w:val="24"/>
                  </w:rPr>
                </w:pPr>
                <w:r>
                  <w:rPr>
                    <w:rFonts w:ascii="MS Gothic" w:eastAsia="MS Gothic" w:hAnsi="MS Gothic" w:hint="eastAsia"/>
                    <w:sz w:val="24"/>
                    <w:szCs w:val="24"/>
                  </w:rPr>
                  <w:t>☐</w:t>
                </w:r>
              </w:p>
            </w:tc>
          </w:sdtContent>
        </w:sdt>
        <w:tc>
          <w:tcPr>
            <w:tcW w:w="3102" w:type="dxa"/>
            <w:shd w:val="clear" w:color="auto" w:fill="auto"/>
          </w:tcPr>
          <w:p w14:paraId="33080263" w14:textId="763F5CC5" w:rsidR="0090691B" w:rsidRPr="00E216E1" w:rsidRDefault="0090691B" w:rsidP="0090691B">
            <w:pPr>
              <w:pStyle w:val="TableText"/>
            </w:pPr>
            <w:r>
              <w:t>Website www.</w:t>
            </w:r>
            <w:r w:rsidR="00D83E1E">
              <w:t>_________</w:t>
            </w:r>
            <w:r>
              <w:t>.com</w:t>
            </w:r>
          </w:p>
        </w:tc>
        <w:tc>
          <w:tcPr>
            <w:tcW w:w="2640" w:type="dxa"/>
            <w:shd w:val="clear" w:color="auto" w:fill="auto"/>
          </w:tcPr>
          <w:p w14:paraId="1E9FB5AE" w14:textId="12867330" w:rsidR="0090691B" w:rsidRDefault="00433B81" w:rsidP="0090691B">
            <w:pPr>
              <w:pStyle w:val="TableText"/>
            </w:pPr>
            <w:r>
              <w:t>.</w:t>
            </w:r>
          </w:p>
          <w:p w14:paraId="555070C5" w14:textId="77777777" w:rsidR="00EE6E47" w:rsidRPr="00E216E1" w:rsidRDefault="00EE6E47" w:rsidP="00EE6E47">
            <w:pPr>
              <w:pStyle w:val="TableText"/>
            </w:pPr>
          </w:p>
        </w:tc>
      </w:tr>
      <w:tr w:rsidR="00EE6E47" w:rsidRPr="00E216E1" w14:paraId="7189E3F0" w14:textId="77777777" w:rsidTr="00311936">
        <w:trPr>
          <w:cantSplit/>
        </w:trPr>
        <w:tc>
          <w:tcPr>
            <w:tcW w:w="738" w:type="dxa"/>
            <w:shd w:val="clear" w:color="auto" w:fill="auto"/>
          </w:tcPr>
          <w:p w14:paraId="365B2D73" w14:textId="77777777" w:rsidR="00EE6E47" w:rsidRPr="00E216E1" w:rsidRDefault="00EE6E47" w:rsidP="00EE6E47">
            <w:pPr>
              <w:numPr>
                <w:ilvl w:val="0"/>
                <w:numId w:val="8"/>
              </w:numPr>
            </w:pPr>
          </w:p>
        </w:tc>
        <w:tc>
          <w:tcPr>
            <w:tcW w:w="6187" w:type="dxa"/>
            <w:shd w:val="clear" w:color="auto" w:fill="auto"/>
          </w:tcPr>
          <w:p w14:paraId="62EB5F7B" w14:textId="77777777" w:rsidR="00EE6E47" w:rsidRPr="00E216E1" w:rsidRDefault="00EE6E47" w:rsidP="00EE6E47">
            <w:pPr>
              <w:pStyle w:val="TableText"/>
              <w:spacing w:after="120"/>
            </w:pPr>
            <w:r w:rsidRPr="00E216E1">
              <w:t xml:space="preserve">Copies of contacts of the </w:t>
            </w:r>
            <w:r>
              <w:t>Corporation</w:t>
            </w:r>
            <w:r w:rsidRPr="00E216E1">
              <w:t xml:space="preserve"> with any governmental agency</w:t>
            </w:r>
          </w:p>
        </w:tc>
        <w:sdt>
          <w:sdtPr>
            <w:rPr>
              <w:sz w:val="24"/>
              <w:szCs w:val="24"/>
            </w:rPr>
            <w:id w:val="-1866667338"/>
            <w14:checkbox>
              <w14:checked w14:val="0"/>
              <w14:checkedState w14:val="2612" w14:font="MS Gothic"/>
              <w14:uncheckedState w14:val="2610" w14:font="MS Gothic"/>
            </w14:checkbox>
          </w:sdtPr>
          <w:sdtContent>
            <w:tc>
              <w:tcPr>
                <w:tcW w:w="1110" w:type="dxa"/>
                <w:shd w:val="clear" w:color="auto" w:fill="auto"/>
                <w:vAlign w:val="center"/>
              </w:tcPr>
              <w:p w14:paraId="7ABACF31" w14:textId="7B170803" w:rsidR="00EE6E47" w:rsidRPr="00E216E1" w:rsidRDefault="00EE6E47" w:rsidP="00EE6E47">
                <w:pPr>
                  <w:pStyle w:val="CenteredCheckbox"/>
                  <w:rPr>
                    <w:sz w:val="24"/>
                    <w:szCs w:val="24"/>
                  </w:rPr>
                </w:pPr>
                <w:r>
                  <w:rPr>
                    <w:rFonts w:ascii="MS Gothic" w:eastAsia="MS Gothic" w:hAnsi="MS Gothic" w:hint="eastAsia"/>
                    <w:sz w:val="24"/>
                    <w:szCs w:val="24"/>
                  </w:rPr>
                  <w:t>☐</w:t>
                </w:r>
              </w:p>
            </w:tc>
          </w:sdtContent>
        </w:sdt>
        <w:sdt>
          <w:sdtPr>
            <w:rPr>
              <w:sz w:val="24"/>
              <w:szCs w:val="24"/>
            </w:rPr>
            <w:id w:val="-418722212"/>
            <w14:checkbox>
              <w14:checked w14:val="0"/>
              <w14:checkedState w14:val="2612" w14:font="MS Gothic"/>
              <w14:uncheckedState w14:val="2610" w14:font="MS Gothic"/>
            </w14:checkbox>
          </w:sdtPr>
          <w:sdtContent>
            <w:tc>
              <w:tcPr>
                <w:tcW w:w="738" w:type="dxa"/>
                <w:shd w:val="clear" w:color="auto" w:fill="auto"/>
                <w:vAlign w:val="center"/>
              </w:tcPr>
              <w:p w14:paraId="6BAB7F03" w14:textId="1A53995D" w:rsidR="00EE6E47" w:rsidRPr="00E216E1" w:rsidRDefault="00D069E7" w:rsidP="00EE6E47">
                <w:pPr>
                  <w:pStyle w:val="CenteredCheckbox"/>
                  <w:rPr>
                    <w:sz w:val="24"/>
                    <w:szCs w:val="24"/>
                  </w:rPr>
                </w:pPr>
                <w:r>
                  <w:rPr>
                    <w:rFonts w:ascii="MS Gothic" w:eastAsia="MS Gothic" w:hAnsi="MS Gothic" w:hint="eastAsia"/>
                    <w:sz w:val="24"/>
                    <w:szCs w:val="24"/>
                  </w:rPr>
                  <w:t>☐</w:t>
                </w:r>
              </w:p>
            </w:tc>
          </w:sdtContent>
        </w:sdt>
        <w:tc>
          <w:tcPr>
            <w:tcW w:w="3102" w:type="dxa"/>
            <w:shd w:val="clear" w:color="auto" w:fill="auto"/>
          </w:tcPr>
          <w:p w14:paraId="2D348BCE" w14:textId="77777777" w:rsidR="00EE6E47" w:rsidRPr="00E216E1" w:rsidRDefault="00EE6E47" w:rsidP="00EE6E47">
            <w:pPr>
              <w:pStyle w:val="TableText"/>
            </w:pPr>
          </w:p>
        </w:tc>
        <w:tc>
          <w:tcPr>
            <w:tcW w:w="2640" w:type="dxa"/>
            <w:shd w:val="clear" w:color="auto" w:fill="auto"/>
          </w:tcPr>
          <w:p w14:paraId="53E41F19" w14:textId="77777777" w:rsidR="00EE6E47" w:rsidRPr="00E216E1" w:rsidRDefault="00EE6E47" w:rsidP="00EE6E47">
            <w:pPr>
              <w:pStyle w:val="TableText"/>
            </w:pPr>
          </w:p>
        </w:tc>
      </w:tr>
      <w:tr w:rsidR="00EE6E47" w:rsidRPr="00E216E1" w14:paraId="0D56FF56" w14:textId="77777777" w:rsidTr="00311936">
        <w:trPr>
          <w:cantSplit/>
        </w:trPr>
        <w:tc>
          <w:tcPr>
            <w:tcW w:w="738" w:type="dxa"/>
            <w:shd w:val="clear" w:color="auto" w:fill="auto"/>
          </w:tcPr>
          <w:p w14:paraId="51FA5091" w14:textId="77777777" w:rsidR="00EE6E47" w:rsidRPr="00E216E1" w:rsidRDefault="00EE6E47" w:rsidP="00EE6E47">
            <w:pPr>
              <w:numPr>
                <w:ilvl w:val="0"/>
                <w:numId w:val="8"/>
              </w:numPr>
              <w:rPr>
                <w:b/>
              </w:rPr>
            </w:pPr>
          </w:p>
        </w:tc>
        <w:tc>
          <w:tcPr>
            <w:tcW w:w="6187" w:type="dxa"/>
            <w:shd w:val="clear" w:color="auto" w:fill="auto"/>
          </w:tcPr>
          <w:p w14:paraId="0AF1B78D" w14:textId="77777777" w:rsidR="00EE6E47" w:rsidRPr="00E216E1" w:rsidRDefault="00EE6E47" w:rsidP="00EE6E47">
            <w:pPr>
              <w:pStyle w:val="TableText"/>
              <w:spacing w:after="120"/>
            </w:pPr>
            <w:r w:rsidRPr="00E216E1">
              <w:t xml:space="preserve">Copies of joint venture, business combination, or partnership agreements of the </w:t>
            </w:r>
            <w:r>
              <w:t>Corporation</w:t>
            </w:r>
          </w:p>
        </w:tc>
        <w:sdt>
          <w:sdtPr>
            <w:rPr>
              <w:sz w:val="24"/>
              <w:szCs w:val="24"/>
            </w:rPr>
            <w:id w:val="196285533"/>
            <w14:checkbox>
              <w14:checked w14:val="0"/>
              <w14:checkedState w14:val="2612" w14:font="MS Gothic"/>
              <w14:uncheckedState w14:val="2610" w14:font="MS Gothic"/>
            </w14:checkbox>
          </w:sdtPr>
          <w:sdtContent>
            <w:tc>
              <w:tcPr>
                <w:tcW w:w="1110" w:type="dxa"/>
                <w:shd w:val="clear" w:color="auto" w:fill="auto"/>
                <w:vAlign w:val="center"/>
              </w:tcPr>
              <w:p w14:paraId="761B4CC6" w14:textId="04B213CE" w:rsidR="00EE6E47" w:rsidRPr="00E216E1" w:rsidRDefault="00EE6E47" w:rsidP="00EE6E47">
                <w:pPr>
                  <w:pStyle w:val="CenteredCheckbox"/>
                  <w:rPr>
                    <w:sz w:val="24"/>
                    <w:szCs w:val="24"/>
                  </w:rPr>
                </w:pPr>
                <w:r>
                  <w:rPr>
                    <w:rFonts w:ascii="MS Gothic" w:eastAsia="MS Gothic" w:hAnsi="MS Gothic" w:hint="eastAsia"/>
                    <w:sz w:val="24"/>
                    <w:szCs w:val="24"/>
                  </w:rPr>
                  <w:t>☐</w:t>
                </w:r>
              </w:p>
            </w:tc>
          </w:sdtContent>
        </w:sdt>
        <w:sdt>
          <w:sdtPr>
            <w:rPr>
              <w:sz w:val="24"/>
              <w:szCs w:val="24"/>
            </w:rPr>
            <w:id w:val="263423155"/>
            <w14:checkbox>
              <w14:checked w14:val="0"/>
              <w14:checkedState w14:val="2612" w14:font="MS Gothic"/>
              <w14:uncheckedState w14:val="2610" w14:font="MS Gothic"/>
            </w14:checkbox>
          </w:sdtPr>
          <w:sdtContent>
            <w:tc>
              <w:tcPr>
                <w:tcW w:w="738" w:type="dxa"/>
                <w:shd w:val="clear" w:color="auto" w:fill="auto"/>
                <w:vAlign w:val="center"/>
              </w:tcPr>
              <w:p w14:paraId="105D3CBF" w14:textId="72C4D18D" w:rsidR="00EE6E47" w:rsidRPr="00E216E1" w:rsidRDefault="00D069E7" w:rsidP="00EE6E47">
                <w:pPr>
                  <w:pStyle w:val="CenteredCheckbox"/>
                  <w:rPr>
                    <w:sz w:val="24"/>
                    <w:szCs w:val="24"/>
                  </w:rPr>
                </w:pPr>
                <w:r>
                  <w:rPr>
                    <w:rFonts w:ascii="MS Gothic" w:eastAsia="MS Gothic" w:hAnsi="MS Gothic" w:hint="eastAsia"/>
                    <w:sz w:val="24"/>
                    <w:szCs w:val="24"/>
                  </w:rPr>
                  <w:t>☐</w:t>
                </w:r>
              </w:p>
            </w:tc>
          </w:sdtContent>
        </w:sdt>
        <w:tc>
          <w:tcPr>
            <w:tcW w:w="3102" w:type="dxa"/>
            <w:shd w:val="clear" w:color="auto" w:fill="auto"/>
          </w:tcPr>
          <w:p w14:paraId="63F025C1" w14:textId="77777777" w:rsidR="00EE6E47" w:rsidRPr="00E216E1" w:rsidRDefault="00EE6E47" w:rsidP="00EE6E47">
            <w:pPr>
              <w:pStyle w:val="TableText"/>
            </w:pPr>
          </w:p>
        </w:tc>
        <w:tc>
          <w:tcPr>
            <w:tcW w:w="2640" w:type="dxa"/>
            <w:shd w:val="clear" w:color="auto" w:fill="auto"/>
          </w:tcPr>
          <w:p w14:paraId="0EE54A10" w14:textId="00F55EF8" w:rsidR="00EE6E47" w:rsidRPr="00E216E1" w:rsidRDefault="00433B81" w:rsidP="00EE6E47">
            <w:pPr>
              <w:pStyle w:val="TableText"/>
            </w:pPr>
            <w:r>
              <w:t>.</w:t>
            </w:r>
          </w:p>
        </w:tc>
      </w:tr>
      <w:tr w:rsidR="00EE6E47" w:rsidRPr="00E216E1" w14:paraId="1DED1A67" w14:textId="77777777" w:rsidTr="00311936">
        <w:trPr>
          <w:cantSplit/>
        </w:trPr>
        <w:tc>
          <w:tcPr>
            <w:tcW w:w="738" w:type="dxa"/>
            <w:shd w:val="clear" w:color="auto" w:fill="auto"/>
          </w:tcPr>
          <w:p w14:paraId="5D8E5092" w14:textId="77777777" w:rsidR="00EE6E47" w:rsidRPr="00E216E1" w:rsidRDefault="00EE6E47" w:rsidP="00EE6E47">
            <w:pPr>
              <w:numPr>
                <w:ilvl w:val="0"/>
                <w:numId w:val="8"/>
              </w:numPr>
              <w:rPr>
                <w:b/>
              </w:rPr>
            </w:pPr>
          </w:p>
        </w:tc>
        <w:tc>
          <w:tcPr>
            <w:tcW w:w="6187" w:type="dxa"/>
            <w:shd w:val="clear" w:color="auto" w:fill="auto"/>
          </w:tcPr>
          <w:p w14:paraId="37B5D212" w14:textId="77777777" w:rsidR="00EE6E47" w:rsidRPr="00E216E1" w:rsidRDefault="00EE6E47" w:rsidP="00EE6E47">
            <w:pPr>
              <w:pStyle w:val="TableText"/>
              <w:spacing w:after="120"/>
            </w:pPr>
            <w:r w:rsidRPr="00E216E1">
              <w:t xml:space="preserve">Copies of all material agreements, contracts or commitments relating to the </w:t>
            </w:r>
            <w:r>
              <w:t>Corporation</w:t>
            </w:r>
            <w:r w:rsidRPr="00E216E1">
              <w:t xml:space="preserve"> not made in the ordinary course of business</w:t>
            </w:r>
          </w:p>
        </w:tc>
        <w:sdt>
          <w:sdtPr>
            <w:rPr>
              <w:sz w:val="24"/>
              <w:szCs w:val="24"/>
            </w:rPr>
            <w:id w:val="-620529787"/>
            <w14:checkbox>
              <w14:checked w14:val="0"/>
              <w14:checkedState w14:val="2612" w14:font="MS Gothic"/>
              <w14:uncheckedState w14:val="2610" w14:font="MS Gothic"/>
            </w14:checkbox>
          </w:sdtPr>
          <w:sdtContent>
            <w:tc>
              <w:tcPr>
                <w:tcW w:w="1110" w:type="dxa"/>
                <w:shd w:val="clear" w:color="auto" w:fill="auto"/>
                <w:vAlign w:val="center"/>
              </w:tcPr>
              <w:p w14:paraId="5548DEFE" w14:textId="6242C7F6" w:rsidR="00EE6E47" w:rsidRPr="00E216E1" w:rsidRDefault="00EE6E47" w:rsidP="00EE6E47">
                <w:pPr>
                  <w:pStyle w:val="CenteredCheckbox"/>
                  <w:rPr>
                    <w:sz w:val="24"/>
                    <w:szCs w:val="24"/>
                  </w:rPr>
                </w:pPr>
                <w:r>
                  <w:rPr>
                    <w:rFonts w:ascii="MS Gothic" w:eastAsia="MS Gothic" w:hAnsi="MS Gothic" w:hint="eastAsia"/>
                    <w:sz w:val="24"/>
                    <w:szCs w:val="24"/>
                  </w:rPr>
                  <w:t>☐</w:t>
                </w:r>
              </w:p>
            </w:tc>
          </w:sdtContent>
        </w:sdt>
        <w:sdt>
          <w:sdtPr>
            <w:rPr>
              <w:sz w:val="24"/>
              <w:szCs w:val="24"/>
            </w:rPr>
            <w:id w:val="701210467"/>
            <w14:checkbox>
              <w14:checked w14:val="0"/>
              <w14:checkedState w14:val="2612" w14:font="MS Gothic"/>
              <w14:uncheckedState w14:val="2610" w14:font="MS Gothic"/>
            </w14:checkbox>
          </w:sdtPr>
          <w:sdtContent>
            <w:tc>
              <w:tcPr>
                <w:tcW w:w="738" w:type="dxa"/>
                <w:shd w:val="clear" w:color="auto" w:fill="auto"/>
                <w:vAlign w:val="center"/>
              </w:tcPr>
              <w:p w14:paraId="679FAA09" w14:textId="60F0A0C2" w:rsidR="00EE6E47" w:rsidRPr="00E216E1" w:rsidRDefault="00D069E7" w:rsidP="00EE6E47">
                <w:pPr>
                  <w:pStyle w:val="CenteredCheckbox"/>
                  <w:rPr>
                    <w:sz w:val="24"/>
                    <w:szCs w:val="24"/>
                  </w:rPr>
                </w:pPr>
                <w:r>
                  <w:rPr>
                    <w:rFonts w:ascii="MS Gothic" w:eastAsia="MS Gothic" w:hAnsi="MS Gothic" w:hint="eastAsia"/>
                    <w:sz w:val="24"/>
                    <w:szCs w:val="24"/>
                  </w:rPr>
                  <w:t>☐</w:t>
                </w:r>
              </w:p>
            </w:tc>
          </w:sdtContent>
        </w:sdt>
        <w:tc>
          <w:tcPr>
            <w:tcW w:w="3102" w:type="dxa"/>
            <w:shd w:val="clear" w:color="auto" w:fill="auto"/>
          </w:tcPr>
          <w:p w14:paraId="734B0D75" w14:textId="77777777" w:rsidR="00EE6E47" w:rsidRPr="00E216E1" w:rsidRDefault="00EE6E47" w:rsidP="00EE6E47">
            <w:pPr>
              <w:pStyle w:val="TableText"/>
            </w:pPr>
          </w:p>
        </w:tc>
        <w:tc>
          <w:tcPr>
            <w:tcW w:w="2640" w:type="dxa"/>
            <w:shd w:val="clear" w:color="auto" w:fill="auto"/>
          </w:tcPr>
          <w:p w14:paraId="21503AD1" w14:textId="6A90FB6D" w:rsidR="00EE6E47" w:rsidRPr="00E216E1" w:rsidRDefault="00433B81" w:rsidP="00EE6E47">
            <w:pPr>
              <w:pStyle w:val="TableText"/>
            </w:pPr>
            <w:r>
              <w:t>.</w:t>
            </w:r>
          </w:p>
        </w:tc>
      </w:tr>
      <w:tr w:rsidR="00EE6E47" w:rsidRPr="00E216E1" w14:paraId="658EE6C7" w14:textId="77777777" w:rsidTr="00311936">
        <w:trPr>
          <w:cantSplit/>
        </w:trPr>
        <w:tc>
          <w:tcPr>
            <w:tcW w:w="738" w:type="dxa"/>
            <w:shd w:val="clear" w:color="auto" w:fill="auto"/>
          </w:tcPr>
          <w:p w14:paraId="2C1A96EB" w14:textId="77777777" w:rsidR="00EE6E47" w:rsidRPr="00E216E1" w:rsidRDefault="00EE6E47" w:rsidP="00EE6E47">
            <w:pPr>
              <w:numPr>
                <w:ilvl w:val="0"/>
                <w:numId w:val="8"/>
              </w:numPr>
              <w:rPr>
                <w:b/>
              </w:rPr>
            </w:pPr>
          </w:p>
        </w:tc>
        <w:tc>
          <w:tcPr>
            <w:tcW w:w="6187" w:type="dxa"/>
            <w:shd w:val="clear" w:color="auto" w:fill="auto"/>
          </w:tcPr>
          <w:p w14:paraId="131C8360" w14:textId="77777777" w:rsidR="00EE6E47" w:rsidRPr="00E216E1" w:rsidRDefault="00EE6E47" w:rsidP="00EE6E47">
            <w:pPr>
              <w:pStyle w:val="TableText"/>
              <w:spacing w:after="120"/>
            </w:pPr>
            <w:r w:rsidRPr="008718B5">
              <w:t>Copies of all agreements, contracts or commitments for the use or provision of public or private utilities (such as electricity, water, natural gas, etc.) by the Corporation</w:t>
            </w:r>
          </w:p>
        </w:tc>
        <w:sdt>
          <w:sdtPr>
            <w:rPr>
              <w:sz w:val="24"/>
              <w:szCs w:val="24"/>
            </w:rPr>
            <w:id w:val="897013046"/>
            <w14:checkbox>
              <w14:checked w14:val="0"/>
              <w14:checkedState w14:val="2612" w14:font="MS Gothic"/>
              <w14:uncheckedState w14:val="2610" w14:font="MS Gothic"/>
            </w14:checkbox>
          </w:sdtPr>
          <w:sdtContent>
            <w:tc>
              <w:tcPr>
                <w:tcW w:w="1110" w:type="dxa"/>
                <w:shd w:val="clear" w:color="auto" w:fill="auto"/>
                <w:vAlign w:val="center"/>
              </w:tcPr>
              <w:p w14:paraId="47E8B0B9" w14:textId="53AC90F0" w:rsidR="00EE6E47" w:rsidRPr="00E216E1" w:rsidRDefault="00EE6E47" w:rsidP="00EE6E47">
                <w:pPr>
                  <w:pStyle w:val="CenteredCheckbox"/>
                  <w:rPr>
                    <w:sz w:val="24"/>
                    <w:szCs w:val="24"/>
                  </w:rPr>
                </w:pPr>
                <w:r>
                  <w:rPr>
                    <w:rFonts w:ascii="MS Gothic" w:eastAsia="MS Gothic" w:hAnsi="MS Gothic" w:hint="eastAsia"/>
                    <w:sz w:val="24"/>
                    <w:szCs w:val="24"/>
                  </w:rPr>
                  <w:t>☐</w:t>
                </w:r>
              </w:p>
            </w:tc>
          </w:sdtContent>
        </w:sdt>
        <w:sdt>
          <w:sdtPr>
            <w:rPr>
              <w:sz w:val="24"/>
              <w:szCs w:val="24"/>
            </w:rPr>
            <w:id w:val="1432394492"/>
            <w14:checkbox>
              <w14:checked w14:val="0"/>
              <w14:checkedState w14:val="2612" w14:font="MS Gothic"/>
              <w14:uncheckedState w14:val="2610" w14:font="MS Gothic"/>
            </w14:checkbox>
          </w:sdtPr>
          <w:sdtContent>
            <w:tc>
              <w:tcPr>
                <w:tcW w:w="738" w:type="dxa"/>
                <w:shd w:val="clear" w:color="auto" w:fill="auto"/>
                <w:vAlign w:val="center"/>
              </w:tcPr>
              <w:p w14:paraId="44D0818C" w14:textId="5A853641" w:rsidR="00EE6E47" w:rsidRPr="00E216E1" w:rsidRDefault="00D069E7" w:rsidP="00EE6E47">
                <w:pPr>
                  <w:pStyle w:val="CenteredCheckbox"/>
                  <w:rPr>
                    <w:sz w:val="24"/>
                    <w:szCs w:val="24"/>
                  </w:rPr>
                </w:pPr>
                <w:r>
                  <w:rPr>
                    <w:rFonts w:ascii="MS Gothic" w:eastAsia="MS Gothic" w:hAnsi="MS Gothic" w:hint="eastAsia"/>
                    <w:sz w:val="24"/>
                    <w:szCs w:val="24"/>
                  </w:rPr>
                  <w:t>☐</w:t>
                </w:r>
              </w:p>
            </w:tc>
          </w:sdtContent>
        </w:sdt>
        <w:tc>
          <w:tcPr>
            <w:tcW w:w="3102" w:type="dxa"/>
            <w:shd w:val="clear" w:color="auto" w:fill="auto"/>
          </w:tcPr>
          <w:p w14:paraId="0E06B79F" w14:textId="77777777" w:rsidR="00EE6E47" w:rsidRPr="00E216E1" w:rsidRDefault="00EE6E47" w:rsidP="00EE6E47">
            <w:pPr>
              <w:pStyle w:val="TableText"/>
            </w:pPr>
          </w:p>
        </w:tc>
        <w:tc>
          <w:tcPr>
            <w:tcW w:w="2640" w:type="dxa"/>
            <w:shd w:val="clear" w:color="auto" w:fill="auto"/>
          </w:tcPr>
          <w:p w14:paraId="32BF077C" w14:textId="77777777" w:rsidR="00EE6E47" w:rsidRPr="00E216E1" w:rsidRDefault="00EE6E47" w:rsidP="00EE6E47">
            <w:pPr>
              <w:pStyle w:val="TableText"/>
            </w:pPr>
          </w:p>
        </w:tc>
      </w:tr>
      <w:tr w:rsidR="00636C07" w:rsidRPr="00E216E1" w14:paraId="55AD5A81" w14:textId="77777777" w:rsidTr="00311936">
        <w:trPr>
          <w:cantSplit/>
        </w:trPr>
        <w:tc>
          <w:tcPr>
            <w:tcW w:w="738" w:type="dxa"/>
            <w:shd w:val="clear" w:color="auto" w:fill="auto"/>
          </w:tcPr>
          <w:p w14:paraId="36384C1E" w14:textId="77777777" w:rsidR="00636C07" w:rsidRPr="00E216E1" w:rsidRDefault="00636C07" w:rsidP="00636C07">
            <w:pPr>
              <w:numPr>
                <w:ilvl w:val="0"/>
                <w:numId w:val="8"/>
              </w:numPr>
              <w:rPr>
                <w:b/>
              </w:rPr>
            </w:pPr>
          </w:p>
        </w:tc>
        <w:tc>
          <w:tcPr>
            <w:tcW w:w="6187" w:type="dxa"/>
            <w:shd w:val="clear" w:color="auto" w:fill="auto"/>
          </w:tcPr>
          <w:p w14:paraId="28CCDCFD" w14:textId="77777777" w:rsidR="00636C07" w:rsidRPr="00E216E1" w:rsidRDefault="00636C07" w:rsidP="00636C07">
            <w:pPr>
              <w:pStyle w:val="TableText"/>
              <w:spacing w:after="120"/>
            </w:pPr>
            <w:r w:rsidRPr="00E216E1">
              <w:t xml:space="preserve">Copies of any other contracts material to the </w:t>
            </w:r>
            <w:r>
              <w:t>Corporation</w:t>
            </w:r>
          </w:p>
        </w:tc>
        <w:sdt>
          <w:sdtPr>
            <w:rPr>
              <w:sz w:val="24"/>
              <w:szCs w:val="24"/>
            </w:rPr>
            <w:id w:val="-1477989983"/>
            <w14:checkbox>
              <w14:checked w14:val="0"/>
              <w14:checkedState w14:val="2612" w14:font="MS Gothic"/>
              <w14:uncheckedState w14:val="2610" w14:font="MS Gothic"/>
            </w14:checkbox>
          </w:sdtPr>
          <w:sdtContent>
            <w:tc>
              <w:tcPr>
                <w:tcW w:w="1110" w:type="dxa"/>
                <w:shd w:val="clear" w:color="auto" w:fill="auto"/>
                <w:vAlign w:val="center"/>
              </w:tcPr>
              <w:p w14:paraId="56469154" w14:textId="02D64D72" w:rsidR="00636C07" w:rsidRPr="00E216E1" w:rsidRDefault="00D069E7" w:rsidP="00636C07">
                <w:pPr>
                  <w:pStyle w:val="CenteredCheckbox"/>
                  <w:rPr>
                    <w:sz w:val="24"/>
                    <w:szCs w:val="24"/>
                  </w:rPr>
                </w:pPr>
                <w:r>
                  <w:rPr>
                    <w:rFonts w:ascii="MS Gothic" w:eastAsia="MS Gothic" w:hAnsi="MS Gothic" w:hint="eastAsia"/>
                    <w:sz w:val="24"/>
                    <w:szCs w:val="24"/>
                  </w:rPr>
                  <w:t>☐</w:t>
                </w:r>
              </w:p>
            </w:tc>
          </w:sdtContent>
        </w:sdt>
        <w:sdt>
          <w:sdtPr>
            <w:rPr>
              <w:sz w:val="24"/>
              <w:szCs w:val="24"/>
            </w:rPr>
            <w:id w:val="317082285"/>
            <w14:checkbox>
              <w14:checked w14:val="0"/>
              <w14:checkedState w14:val="2612" w14:font="MS Gothic"/>
              <w14:uncheckedState w14:val="2610" w14:font="MS Gothic"/>
            </w14:checkbox>
          </w:sdtPr>
          <w:sdtContent>
            <w:tc>
              <w:tcPr>
                <w:tcW w:w="738" w:type="dxa"/>
                <w:shd w:val="clear" w:color="auto" w:fill="auto"/>
                <w:vAlign w:val="center"/>
              </w:tcPr>
              <w:p w14:paraId="6C421EED" w14:textId="57436CD1" w:rsidR="00636C07" w:rsidRPr="00E216E1" w:rsidRDefault="00636C07" w:rsidP="00636C07">
                <w:pPr>
                  <w:pStyle w:val="CenteredCheckbox"/>
                  <w:rPr>
                    <w:sz w:val="24"/>
                    <w:szCs w:val="24"/>
                  </w:rPr>
                </w:pPr>
                <w:r>
                  <w:rPr>
                    <w:rFonts w:ascii="MS Gothic" w:eastAsia="MS Gothic" w:hAnsi="MS Gothic" w:hint="eastAsia"/>
                    <w:sz w:val="24"/>
                    <w:szCs w:val="24"/>
                  </w:rPr>
                  <w:t>☐</w:t>
                </w:r>
              </w:p>
            </w:tc>
          </w:sdtContent>
        </w:sdt>
        <w:tc>
          <w:tcPr>
            <w:tcW w:w="3102" w:type="dxa"/>
            <w:shd w:val="clear" w:color="auto" w:fill="auto"/>
          </w:tcPr>
          <w:p w14:paraId="3FA95B04" w14:textId="77777777" w:rsidR="00636C07" w:rsidRPr="00E216E1" w:rsidRDefault="00636C07" w:rsidP="00636C07">
            <w:pPr>
              <w:pStyle w:val="TableText"/>
            </w:pPr>
          </w:p>
        </w:tc>
        <w:tc>
          <w:tcPr>
            <w:tcW w:w="2640" w:type="dxa"/>
            <w:shd w:val="clear" w:color="auto" w:fill="auto"/>
          </w:tcPr>
          <w:p w14:paraId="5F15781A" w14:textId="499B3DE3" w:rsidR="00636C07" w:rsidRPr="00E216E1" w:rsidRDefault="00433B81" w:rsidP="00636C07">
            <w:pPr>
              <w:pStyle w:val="TableText"/>
            </w:pPr>
            <w:r>
              <w:t>.</w:t>
            </w:r>
          </w:p>
        </w:tc>
      </w:tr>
    </w:tbl>
    <w:p w14:paraId="26A9C37E" w14:textId="77777777" w:rsidR="00436EFD" w:rsidRPr="00E216E1" w:rsidRDefault="00436EFD" w:rsidP="004E23B6">
      <w:pPr>
        <w:pStyle w:val="StyleSectionHeadingTimesNewRoman12pt"/>
        <w:keepNext/>
      </w:pPr>
      <w:bookmarkStart w:id="6" w:name="ElPgBr5"/>
      <w:bookmarkEnd w:id="6"/>
      <w:r w:rsidRPr="00E216E1">
        <w:lastRenderedPageBreak/>
        <w:t>INTELLECTUAL PROPERTY MATTERS</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738"/>
        <w:gridCol w:w="6282"/>
        <w:gridCol w:w="1080"/>
        <w:gridCol w:w="720"/>
        <w:gridCol w:w="2965"/>
        <w:gridCol w:w="2640"/>
      </w:tblGrid>
      <w:tr w:rsidR="00436EFD" w:rsidRPr="00E216E1" w14:paraId="6F1CDFDF" w14:textId="77777777" w:rsidTr="00157444">
        <w:trPr>
          <w:cantSplit/>
          <w:tblHeader/>
        </w:trPr>
        <w:tc>
          <w:tcPr>
            <w:tcW w:w="738" w:type="dxa"/>
            <w:tcBorders>
              <w:top w:val="nil"/>
              <w:left w:val="nil"/>
              <w:bottom w:val="nil"/>
              <w:right w:val="nil"/>
              <w:tl2br w:val="nil"/>
              <w:tr2bl w:val="nil"/>
            </w:tcBorders>
            <w:shd w:val="clear" w:color="auto" w:fill="C0C0C0"/>
            <w:vAlign w:val="center"/>
          </w:tcPr>
          <w:p w14:paraId="59BD70BE" w14:textId="77777777" w:rsidR="00436EFD" w:rsidRPr="00E216E1" w:rsidRDefault="00436EFD">
            <w:pPr>
              <w:pStyle w:val="ColumnHeadings"/>
              <w:rPr>
                <w:b/>
                <w:sz w:val="24"/>
                <w:szCs w:val="24"/>
              </w:rPr>
            </w:pPr>
            <w:r w:rsidRPr="00E216E1">
              <w:rPr>
                <w:b/>
                <w:sz w:val="24"/>
                <w:szCs w:val="24"/>
              </w:rPr>
              <w:t>Item #</w:t>
            </w:r>
          </w:p>
        </w:tc>
        <w:tc>
          <w:tcPr>
            <w:tcW w:w="6282" w:type="dxa"/>
            <w:tcBorders>
              <w:top w:val="nil"/>
              <w:left w:val="nil"/>
              <w:bottom w:val="nil"/>
              <w:right w:val="nil"/>
              <w:tl2br w:val="nil"/>
              <w:tr2bl w:val="nil"/>
            </w:tcBorders>
            <w:shd w:val="clear" w:color="auto" w:fill="C0C0C0"/>
            <w:vAlign w:val="center"/>
          </w:tcPr>
          <w:p w14:paraId="539B1D29" w14:textId="77777777" w:rsidR="00436EFD" w:rsidRPr="00E216E1" w:rsidRDefault="00436EFD">
            <w:pPr>
              <w:pStyle w:val="ColumnHeadings"/>
              <w:rPr>
                <w:b/>
                <w:sz w:val="24"/>
                <w:szCs w:val="24"/>
              </w:rPr>
            </w:pPr>
            <w:r w:rsidRPr="00E216E1">
              <w:rPr>
                <w:b/>
                <w:sz w:val="24"/>
                <w:szCs w:val="24"/>
              </w:rPr>
              <w:t>Description</w:t>
            </w:r>
          </w:p>
        </w:tc>
        <w:tc>
          <w:tcPr>
            <w:tcW w:w="1080" w:type="dxa"/>
            <w:tcBorders>
              <w:top w:val="nil"/>
              <w:left w:val="nil"/>
              <w:bottom w:val="nil"/>
              <w:right w:val="nil"/>
              <w:tl2br w:val="nil"/>
              <w:tr2bl w:val="nil"/>
            </w:tcBorders>
            <w:shd w:val="clear" w:color="auto" w:fill="C0C0C0"/>
            <w:vAlign w:val="center"/>
          </w:tcPr>
          <w:p w14:paraId="00BA9C91" w14:textId="77777777" w:rsidR="00436EFD" w:rsidRPr="00E216E1" w:rsidRDefault="00436EFD" w:rsidP="00311936">
            <w:pPr>
              <w:pStyle w:val="ColumnHeadings"/>
              <w:ind w:left="-45" w:right="-90"/>
              <w:rPr>
                <w:b/>
                <w:sz w:val="24"/>
                <w:szCs w:val="24"/>
              </w:rPr>
            </w:pPr>
            <w:r w:rsidRPr="00E216E1">
              <w:rPr>
                <w:b/>
                <w:sz w:val="24"/>
                <w:szCs w:val="24"/>
              </w:rPr>
              <w:t>Provided</w:t>
            </w:r>
          </w:p>
        </w:tc>
        <w:tc>
          <w:tcPr>
            <w:tcW w:w="720" w:type="dxa"/>
            <w:tcBorders>
              <w:top w:val="nil"/>
              <w:left w:val="nil"/>
              <w:bottom w:val="nil"/>
              <w:right w:val="nil"/>
              <w:tl2br w:val="nil"/>
              <w:tr2bl w:val="nil"/>
            </w:tcBorders>
            <w:shd w:val="clear" w:color="auto" w:fill="C0C0C0"/>
            <w:vAlign w:val="center"/>
          </w:tcPr>
          <w:p w14:paraId="12152505" w14:textId="77777777" w:rsidR="00436EFD" w:rsidRPr="00E216E1" w:rsidRDefault="00436EFD">
            <w:pPr>
              <w:pStyle w:val="ColumnHeadings"/>
              <w:rPr>
                <w:b/>
                <w:sz w:val="24"/>
                <w:szCs w:val="24"/>
              </w:rPr>
            </w:pPr>
            <w:r w:rsidRPr="00E216E1">
              <w:rPr>
                <w:b/>
                <w:sz w:val="24"/>
                <w:szCs w:val="24"/>
              </w:rPr>
              <w:t>N/A</w:t>
            </w:r>
          </w:p>
        </w:tc>
        <w:tc>
          <w:tcPr>
            <w:tcW w:w="2965" w:type="dxa"/>
            <w:tcBorders>
              <w:top w:val="nil"/>
              <w:left w:val="nil"/>
              <w:bottom w:val="nil"/>
              <w:right w:val="nil"/>
              <w:tl2br w:val="nil"/>
              <w:tr2bl w:val="nil"/>
            </w:tcBorders>
            <w:shd w:val="clear" w:color="auto" w:fill="C0C0C0"/>
            <w:vAlign w:val="center"/>
          </w:tcPr>
          <w:p w14:paraId="5039E917" w14:textId="77777777" w:rsidR="00436EFD" w:rsidRPr="00E216E1" w:rsidRDefault="00436EFD">
            <w:pPr>
              <w:pStyle w:val="ColumnHeadings"/>
              <w:rPr>
                <w:b/>
                <w:sz w:val="24"/>
                <w:szCs w:val="24"/>
              </w:rPr>
            </w:pPr>
            <w:r w:rsidRPr="00E216E1">
              <w:rPr>
                <w:b/>
                <w:sz w:val="24"/>
                <w:szCs w:val="24"/>
              </w:rPr>
              <w:t>Documents Provided</w:t>
            </w:r>
          </w:p>
        </w:tc>
        <w:tc>
          <w:tcPr>
            <w:tcW w:w="2640" w:type="dxa"/>
            <w:tcBorders>
              <w:top w:val="nil"/>
              <w:left w:val="nil"/>
              <w:bottom w:val="nil"/>
              <w:right w:val="nil"/>
              <w:tl2br w:val="nil"/>
              <w:tr2bl w:val="nil"/>
            </w:tcBorders>
            <w:shd w:val="clear" w:color="auto" w:fill="C0C0C0"/>
            <w:vAlign w:val="center"/>
          </w:tcPr>
          <w:p w14:paraId="58AFE624" w14:textId="77777777" w:rsidR="00436EFD" w:rsidRPr="00E216E1" w:rsidRDefault="00436EFD">
            <w:pPr>
              <w:pStyle w:val="ColumnHeadings"/>
              <w:rPr>
                <w:b/>
                <w:sz w:val="24"/>
                <w:szCs w:val="24"/>
              </w:rPr>
            </w:pPr>
            <w:r w:rsidRPr="00E216E1">
              <w:rPr>
                <w:b/>
                <w:sz w:val="24"/>
                <w:szCs w:val="24"/>
              </w:rPr>
              <w:t>Comments</w:t>
            </w:r>
          </w:p>
        </w:tc>
      </w:tr>
      <w:tr w:rsidR="00436EFD" w:rsidRPr="00E216E1" w14:paraId="69EDAA22" w14:textId="77777777" w:rsidTr="00157444">
        <w:trPr>
          <w:cantSplit/>
        </w:trPr>
        <w:tc>
          <w:tcPr>
            <w:tcW w:w="738" w:type="dxa"/>
            <w:shd w:val="clear" w:color="auto" w:fill="auto"/>
          </w:tcPr>
          <w:p w14:paraId="41C56453" w14:textId="77777777" w:rsidR="00436EFD" w:rsidRPr="00E216E1" w:rsidRDefault="00436EFD" w:rsidP="00B93E36">
            <w:pPr>
              <w:numPr>
                <w:ilvl w:val="0"/>
                <w:numId w:val="6"/>
              </w:numPr>
            </w:pPr>
          </w:p>
        </w:tc>
        <w:tc>
          <w:tcPr>
            <w:tcW w:w="6282" w:type="dxa"/>
            <w:shd w:val="clear" w:color="auto" w:fill="auto"/>
          </w:tcPr>
          <w:p w14:paraId="4CA696CC" w14:textId="77777777" w:rsidR="00436EFD" w:rsidRPr="00E216E1" w:rsidRDefault="00F93696" w:rsidP="004E23B6">
            <w:pPr>
              <w:pStyle w:val="TableText"/>
              <w:spacing w:after="120"/>
              <w:rPr>
                <w:b/>
              </w:rPr>
            </w:pPr>
            <w:r w:rsidRPr="00F93696">
              <w:t xml:space="preserve">List of all US and foreign </w:t>
            </w:r>
            <w:r w:rsidRPr="004135C1">
              <w:rPr>
                <w:b/>
                <w:bCs/>
                <w:u w:val="single"/>
              </w:rPr>
              <w:t>copyright</w:t>
            </w:r>
            <w:r w:rsidRPr="00F93696">
              <w:t xml:space="preserve"> registrations and applications owned or held for use by </w:t>
            </w:r>
            <w:r w:rsidR="000B33DF">
              <w:t>Corporation</w:t>
            </w:r>
            <w:r w:rsidRPr="00F93696">
              <w:t xml:space="preserve"> and material unregistered copyrights, indicating in each case, as applicable, the record owner, the dates of authorship, publication, application, registration and renewal, registration number, and copies of all related documents and files</w:t>
            </w:r>
          </w:p>
        </w:tc>
        <w:sdt>
          <w:sdtPr>
            <w:rPr>
              <w:sz w:val="24"/>
              <w:szCs w:val="24"/>
            </w:rPr>
            <w:id w:val="1034538480"/>
            <w14:checkbox>
              <w14:checked w14:val="0"/>
              <w14:checkedState w14:val="2612" w14:font="MS Gothic"/>
              <w14:uncheckedState w14:val="2610" w14:font="MS Gothic"/>
            </w14:checkbox>
          </w:sdtPr>
          <w:sdtContent>
            <w:tc>
              <w:tcPr>
                <w:tcW w:w="1080" w:type="dxa"/>
                <w:shd w:val="clear" w:color="auto" w:fill="auto"/>
                <w:vAlign w:val="center"/>
              </w:tcPr>
              <w:p w14:paraId="2DF3F75D" w14:textId="2FBE8DED" w:rsidR="00436EFD" w:rsidRPr="00E216E1" w:rsidRDefault="0088180A"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223522382"/>
            <w14:checkbox>
              <w14:checked w14:val="0"/>
              <w14:checkedState w14:val="2612" w14:font="MS Gothic"/>
              <w14:uncheckedState w14:val="2610" w14:font="MS Gothic"/>
            </w14:checkbox>
          </w:sdtPr>
          <w:sdtContent>
            <w:tc>
              <w:tcPr>
                <w:tcW w:w="720" w:type="dxa"/>
                <w:shd w:val="clear" w:color="auto" w:fill="auto"/>
                <w:vAlign w:val="center"/>
              </w:tcPr>
              <w:p w14:paraId="036569CE" w14:textId="7A2593DC" w:rsidR="00436EFD" w:rsidRPr="00E216E1" w:rsidRDefault="00D364A9" w:rsidP="0088180A">
                <w:pPr>
                  <w:pStyle w:val="CenteredCheckbox"/>
                  <w:rPr>
                    <w:sz w:val="24"/>
                    <w:szCs w:val="24"/>
                  </w:rPr>
                </w:pPr>
                <w:r>
                  <w:rPr>
                    <w:rFonts w:ascii="MS Gothic" w:eastAsia="MS Gothic" w:hAnsi="MS Gothic" w:hint="eastAsia"/>
                    <w:sz w:val="24"/>
                    <w:szCs w:val="24"/>
                  </w:rPr>
                  <w:t>☐</w:t>
                </w:r>
              </w:p>
            </w:tc>
          </w:sdtContent>
        </w:sdt>
        <w:tc>
          <w:tcPr>
            <w:tcW w:w="2965" w:type="dxa"/>
            <w:shd w:val="clear" w:color="auto" w:fill="auto"/>
          </w:tcPr>
          <w:p w14:paraId="6498AE18" w14:textId="77777777" w:rsidR="00436EFD" w:rsidRPr="00E216E1" w:rsidRDefault="00436EFD" w:rsidP="00F93696">
            <w:pPr>
              <w:pStyle w:val="TableText"/>
            </w:pPr>
          </w:p>
        </w:tc>
        <w:tc>
          <w:tcPr>
            <w:tcW w:w="2640" w:type="dxa"/>
            <w:shd w:val="clear" w:color="auto" w:fill="auto"/>
          </w:tcPr>
          <w:p w14:paraId="505BB9A4" w14:textId="77777777" w:rsidR="00436EFD" w:rsidRPr="00E216E1" w:rsidRDefault="00436EFD" w:rsidP="00F93696">
            <w:pPr>
              <w:pStyle w:val="TableText"/>
            </w:pPr>
          </w:p>
        </w:tc>
      </w:tr>
      <w:tr w:rsidR="00F93696" w:rsidRPr="00E216E1" w14:paraId="6B5EF822" w14:textId="77777777" w:rsidTr="00157444">
        <w:trPr>
          <w:cantSplit/>
        </w:trPr>
        <w:tc>
          <w:tcPr>
            <w:tcW w:w="738" w:type="dxa"/>
            <w:shd w:val="clear" w:color="auto" w:fill="auto"/>
          </w:tcPr>
          <w:p w14:paraId="5DA4C739" w14:textId="77777777" w:rsidR="00F93696" w:rsidRPr="00E216E1" w:rsidRDefault="00F93696" w:rsidP="00F93696">
            <w:pPr>
              <w:numPr>
                <w:ilvl w:val="0"/>
                <w:numId w:val="6"/>
              </w:numPr>
            </w:pPr>
          </w:p>
        </w:tc>
        <w:tc>
          <w:tcPr>
            <w:tcW w:w="6282" w:type="dxa"/>
            <w:shd w:val="clear" w:color="auto" w:fill="auto"/>
          </w:tcPr>
          <w:p w14:paraId="157BACA0" w14:textId="5F0A46DC" w:rsidR="00F93696" w:rsidRPr="00F93696" w:rsidRDefault="00F93696" w:rsidP="004E23B6">
            <w:pPr>
              <w:pStyle w:val="TableText"/>
              <w:spacing w:after="120"/>
            </w:pPr>
            <w:r w:rsidRPr="00F93696">
              <w:t>List of all U</w:t>
            </w:r>
            <w:r w:rsidR="004A7A20">
              <w:t>.</w:t>
            </w:r>
            <w:r w:rsidRPr="00F93696">
              <w:t>S</w:t>
            </w:r>
            <w:r w:rsidR="004A7A20">
              <w:t>.</w:t>
            </w:r>
            <w:r w:rsidRPr="00F93696">
              <w:t xml:space="preserve"> and foreign </w:t>
            </w:r>
            <w:r w:rsidRPr="004135C1">
              <w:rPr>
                <w:b/>
                <w:bCs/>
                <w:u w:val="single"/>
              </w:rPr>
              <w:t>trademark</w:t>
            </w:r>
            <w:r w:rsidRPr="00F93696">
              <w:t xml:space="preserve">, service mark and trade name registrations and applications </w:t>
            </w:r>
            <w:r w:rsidR="00C93A5D">
              <w:t xml:space="preserve">(active, cancelled, </w:t>
            </w:r>
            <w:r w:rsidR="00616E14">
              <w:t xml:space="preserve">expire, and </w:t>
            </w:r>
            <w:r w:rsidR="00C93A5D">
              <w:t xml:space="preserve">abandoned) </w:t>
            </w:r>
            <w:r w:rsidRPr="00F93696">
              <w:t>and unregistered</w:t>
            </w:r>
            <w:r w:rsidR="00C004E6">
              <w:t xml:space="preserve"> (i.e., common law)</w:t>
            </w:r>
            <w:r w:rsidRPr="00F93696">
              <w:t xml:space="preserve"> trademarks, service marks and trade</w:t>
            </w:r>
            <w:r w:rsidR="00C004E6">
              <w:t xml:space="preserve"> </w:t>
            </w:r>
            <w:r w:rsidRPr="00F93696">
              <w:t xml:space="preserve">names owned or held for use by </w:t>
            </w:r>
            <w:r w:rsidR="000B33DF">
              <w:t>Corporation</w:t>
            </w:r>
            <w:r w:rsidRPr="00F93696">
              <w:t xml:space="preserve">, indicating in each case, as applicable, the record owner, the date of first </w:t>
            </w:r>
            <w:r w:rsidR="00C004E6">
              <w:t xml:space="preserve">commercial </w:t>
            </w:r>
            <w:r w:rsidRPr="00F93696">
              <w:t>use, application, registration and renewal, registration number or application serial number, and copies of all related prosecution files</w:t>
            </w:r>
          </w:p>
        </w:tc>
        <w:sdt>
          <w:sdtPr>
            <w:rPr>
              <w:sz w:val="24"/>
              <w:szCs w:val="24"/>
            </w:rPr>
            <w:id w:val="776134240"/>
            <w14:checkbox>
              <w14:checked w14:val="0"/>
              <w14:checkedState w14:val="2612" w14:font="MS Gothic"/>
              <w14:uncheckedState w14:val="2610" w14:font="MS Gothic"/>
            </w14:checkbox>
          </w:sdtPr>
          <w:sdtContent>
            <w:tc>
              <w:tcPr>
                <w:tcW w:w="1080" w:type="dxa"/>
                <w:shd w:val="clear" w:color="auto" w:fill="auto"/>
                <w:vAlign w:val="center"/>
              </w:tcPr>
              <w:p w14:paraId="449A4493" w14:textId="63B49563" w:rsidR="00F93696" w:rsidRPr="00E216E1" w:rsidRDefault="00D364A9"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47522655"/>
            <w14:checkbox>
              <w14:checked w14:val="0"/>
              <w14:checkedState w14:val="2612" w14:font="MS Gothic"/>
              <w14:uncheckedState w14:val="2610" w14:font="MS Gothic"/>
            </w14:checkbox>
          </w:sdtPr>
          <w:sdtContent>
            <w:tc>
              <w:tcPr>
                <w:tcW w:w="720" w:type="dxa"/>
                <w:shd w:val="clear" w:color="auto" w:fill="auto"/>
                <w:vAlign w:val="center"/>
              </w:tcPr>
              <w:p w14:paraId="6D459C0F" w14:textId="1DB1F6C9" w:rsidR="00F93696" w:rsidRPr="00E216E1" w:rsidRDefault="00E033F0" w:rsidP="0088180A">
                <w:pPr>
                  <w:pStyle w:val="CenteredCheckbox"/>
                  <w:rPr>
                    <w:sz w:val="24"/>
                    <w:szCs w:val="24"/>
                  </w:rPr>
                </w:pPr>
                <w:r>
                  <w:rPr>
                    <w:rFonts w:ascii="MS Gothic" w:eastAsia="MS Gothic" w:hAnsi="MS Gothic" w:hint="eastAsia"/>
                    <w:sz w:val="24"/>
                    <w:szCs w:val="24"/>
                  </w:rPr>
                  <w:t>☐</w:t>
                </w:r>
              </w:p>
            </w:tc>
          </w:sdtContent>
        </w:sdt>
        <w:tc>
          <w:tcPr>
            <w:tcW w:w="2965" w:type="dxa"/>
            <w:shd w:val="clear" w:color="auto" w:fill="auto"/>
          </w:tcPr>
          <w:p w14:paraId="2280D16E" w14:textId="0EA6461A" w:rsidR="00F93696" w:rsidRPr="00E216E1" w:rsidRDefault="00F93696" w:rsidP="00F93696">
            <w:pPr>
              <w:pStyle w:val="TableText"/>
            </w:pPr>
          </w:p>
        </w:tc>
        <w:tc>
          <w:tcPr>
            <w:tcW w:w="2640" w:type="dxa"/>
            <w:shd w:val="clear" w:color="auto" w:fill="auto"/>
          </w:tcPr>
          <w:p w14:paraId="42EF24AE" w14:textId="77777777" w:rsidR="00F93696" w:rsidRPr="00E216E1" w:rsidRDefault="00F93696" w:rsidP="00F93696">
            <w:pPr>
              <w:pStyle w:val="TableText"/>
            </w:pPr>
          </w:p>
        </w:tc>
      </w:tr>
      <w:tr w:rsidR="00E24474" w:rsidRPr="00E216E1" w14:paraId="7E5F7003" w14:textId="77777777" w:rsidTr="00157444">
        <w:trPr>
          <w:cantSplit/>
        </w:trPr>
        <w:tc>
          <w:tcPr>
            <w:tcW w:w="738" w:type="dxa"/>
            <w:shd w:val="clear" w:color="auto" w:fill="auto"/>
          </w:tcPr>
          <w:p w14:paraId="1E80A3AE" w14:textId="77777777" w:rsidR="00E24474" w:rsidRPr="00E216E1" w:rsidRDefault="00E24474" w:rsidP="00F93696">
            <w:pPr>
              <w:numPr>
                <w:ilvl w:val="0"/>
                <w:numId w:val="6"/>
              </w:numPr>
            </w:pPr>
          </w:p>
        </w:tc>
        <w:tc>
          <w:tcPr>
            <w:tcW w:w="6282" w:type="dxa"/>
            <w:shd w:val="clear" w:color="auto" w:fill="auto"/>
          </w:tcPr>
          <w:p w14:paraId="48141C2F" w14:textId="344FBF4A" w:rsidR="00E24474" w:rsidRPr="00F93696" w:rsidRDefault="00E24474" w:rsidP="004E23B6">
            <w:pPr>
              <w:pStyle w:val="TableText"/>
              <w:spacing w:after="120"/>
            </w:pPr>
            <w:r>
              <w:t>A sample of how the main brands of the Corporation are used on product, labels, packaging, and package inserts.</w:t>
            </w:r>
          </w:p>
        </w:tc>
        <w:sdt>
          <w:sdtPr>
            <w:rPr>
              <w:sz w:val="24"/>
              <w:szCs w:val="24"/>
            </w:rPr>
            <w:id w:val="1529208989"/>
            <w14:checkbox>
              <w14:checked w14:val="0"/>
              <w14:checkedState w14:val="2612" w14:font="MS Gothic"/>
              <w14:uncheckedState w14:val="2610" w14:font="MS Gothic"/>
            </w14:checkbox>
          </w:sdtPr>
          <w:sdtContent>
            <w:tc>
              <w:tcPr>
                <w:tcW w:w="1080" w:type="dxa"/>
                <w:shd w:val="clear" w:color="auto" w:fill="auto"/>
                <w:vAlign w:val="center"/>
              </w:tcPr>
              <w:p w14:paraId="468A05F9" w14:textId="57E12AC8" w:rsidR="00E24474" w:rsidRPr="00E216E1" w:rsidRDefault="00D364A9"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239782355"/>
            <w14:checkbox>
              <w14:checked w14:val="0"/>
              <w14:checkedState w14:val="2612" w14:font="MS Gothic"/>
              <w14:uncheckedState w14:val="2610" w14:font="MS Gothic"/>
            </w14:checkbox>
          </w:sdtPr>
          <w:sdtContent>
            <w:tc>
              <w:tcPr>
                <w:tcW w:w="720" w:type="dxa"/>
                <w:shd w:val="clear" w:color="auto" w:fill="auto"/>
                <w:vAlign w:val="center"/>
              </w:tcPr>
              <w:p w14:paraId="38140590" w14:textId="70D48A84" w:rsidR="00E24474" w:rsidRPr="00E216E1" w:rsidRDefault="00E033F0" w:rsidP="0088180A">
                <w:pPr>
                  <w:pStyle w:val="CenteredCheckbox"/>
                  <w:rPr>
                    <w:sz w:val="24"/>
                    <w:szCs w:val="24"/>
                  </w:rPr>
                </w:pPr>
                <w:r>
                  <w:rPr>
                    <w:rFonts w:ascii="MS Gothic" w:eastAsia="MS Gothic" w:hAnsi="MS Gothic" w:hint="eastAsia"/>
                    <w:sz w:val="24"/>
                    <w:szCs w:val="24"/>
                  </w:rPr>
                  <w:t>☐</w:t>
                </w:r>
              </w:p>
            </w:tc>
          </w:sdtContent>
        </w:sdt>
        <w:tc>
          <w:tcPr>
            <w:tcW w:w="2965" w:type="dxa"/>
            <w:shd w:val="clear" w:color="auto" w:fill="auto"/>
          </w:tcPr>
          <w:p w14:paraId="73263290" w14:textId="0CC1F89B" w:rsidR="004135C1" w:rsidRPr="00E216E1" w:rsidRDefault="00433B81" w:rsidP="00F93696">
            <w:pPr>
              <w:pStyle w:val="TableText"/>
            </w:pPr>
            <w:r>
              <w:t>.</w:t>
            </w:r>
          </w:p>
        </w:tc>
        <w:tc>
          <w:tcPr>
            <w:tcW w:w="2640" w:type="dxa"/>
            <w:shd w:val="clear" w:color="auto" w:fill="auto"/>
          </w:tcPr>
          <w:p w14:paraId="1B6EA292" w14:textId="77777777" w:rsidR="00E24474" w:rsidRPr="00E216E1" w:rsidRDefault="00E24474" w:rsidP="00F93696">
            <w:pPr>
              <w:pStyle w:val="TableText"/>
            </w:pPr>
          </w:p>
        </w:tc>
      </w:tr>
      <w:tr w:rsidR="00697272" w:rsidRPr="00E216E1" w14:paraId="07655A3D" w14:textId="77777777" w:rsidTr="00157444">
        <w:trPr>
          <w:cantSplit/>
        </w:trPr>
        <w:tc>
          <w:tcPr>
            <w:tcW w:w="738" w:type="dxa"/>
            <w:shd w:val="clear" w:color="auto" w:fill="auto"/>
          </w:tcPr>
          <w:p w14:paraId="5AC348C5" w14:textId="77777777" w:rsidR="00697272" w:rsidRPr="00E216E1" w:rsidRDefault="00697272" w:rsidP="00F93696">
            <w:pPr>
              <w:numPr>
                <w:ilvl w:val="0"/>
                <w:numId w:val="6"/>
              </w:numPr>
            </w:pPr>
          </w:p>
        </w:tc>
        <w:tc>
          <w:tcPr>
            <w:tcW w:w="6282" w:type="dxa"/>
            <w:shd w:val="clear" w:color="auto" w:fill="auto"/>
          </w:tcPr>
          <w:p w14:paraId="10CB85C3" w14:textId="397DC96A" w:rsidR="00697272" w:rsidRPr="00F93696" w:rsidRDefault="00697272" w:rsidP="004E23B6">
            <w:pPr>
              <w:pStyle w:val="TableText"/>
              <w:spacing w:after="120"/>
            </w:pPr>
            <w:r>
              <w:t xml:space="preserve">All trademark </w:t>
            </w:r>
            <w:r w:rsidR="00456BCB">
              <w:t xml:space="preserve">and patent </w:t>
            </w:r>
            <w:r>
              <w:t xml:space="preserve">searches </w:t>
            </w:r>
            <w:r w:rsidR="00944D2F">
              <w:t xml:space="preserve">and search reports </w:t>
            </w:r>
            <w:r>
              <w:t xml:space="preserve">conducted by or for the Corporation and all </w:t>
            </w:r>
            <w:r w:rsidR="00456BCB">
              <w:t xml:space="preserve">clearance, availability, patentability, and similar </w:t>
            </w:r>
            <w:r>
              <w:t xml:space="preserve">opinions </w:t>
            </w:r>
            <w:r w:rsidR="00C643A3">
              <w:t xml:space="preserve">or evaluations </w:t>
            </w:r>
            <w:r>
              <w:t>related thereto</w:t>
            </w:r>
            <w:r w:rsidR="00362E56">
              <w:t xml:space="preserve"> (for legal opinions, please provide just an executive summary of the evaluation)</w:t>
            </w:r>
            <w:r>
              <w:t>.</w:t>
            </w:r>
          </w:p>
        </w:tc>
        <w:sdt>
          <w:sdtPr>
            <w:rPr>
              <w:sz w:val="24"/>
              <w:szCs w:val="24"/>
            </w:rPr>
            <w:id w:val="-2127609216"/>
            <w14:checkbox>
              <w14:checked w14:val="0"/>
              <w14:checkedState w14:val="2612" w14:font="MS Gothic"/>
              <w14:uncheckedState w14:val="2610" w14:font="MS Gothic"/>
            </w14:checkbox>
          </w:sdtPr>
          <w:sdtContent>
            <w:tc>
              <w:tcPr>
                <w:tcW w:w="1080" w:type="dxa"/>
                <w:shd w:val="clear" w:color="auto" w:fill="auto"/>
                <w:vAlign w:val="center"/>
              </w:tcPr>
              <w:p w14:paraId="6AD7354C" w14:textId="1513D545" w:rsidR="00697272"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663354363"/>
            <w14:checkbox>
              <w14:checked w14:val="0"/>
              <w14:checkedState w14:val="2612" w14:font="MS Gothic"/>
              <w14:uncheckedState w14:val="2610" w14:font="MS Gothic"/>
            </w14:checkbox>
          </w:sdtPr>
          <w:sdtContent>
            <w:tc>
              <w:tcPr>
                <w:tcW w:w="720" w:type="dxa"/>
                <w:shd w:val="clear" w:color="auto" w:fill="auto"/>
                <w:vAlign w:val="center"/>
              </w:tcPr>
              <w:p w14:paraId="5D248BEF" w14:textId="664FE1B0" w:rsidR="00697272" w:rsidRPr="00E216E1" w:rsidRDefault="00D364A9" w:rsidP="0088180A">
                <w:pPr>
                  <w:pStyle w:val="CenteredCheckbox"/>
                  <w:rPr>
                    <w:sz w:val="24"/>
                    <w:szCs w:val="24"/>
                  </w:rPr>
                </w:pPr>
                <w:r>
                  <w:rPr>
                    <w:rFonts w:ascii="MS Gothic" w:eastAsia="MS Gothic" w:hAnsi="MS Gothic" w:hint="eastAsia"/>
                    <w:sz w:val="24"/>
                    <w:szCs w:val="24"/>
                  </w:rPr>
                  <w:t>☐</w:t>
                </w:r>
              </w:p>
            </w:tc>
          </w:sdtContent>
        </w:sdt>
        <w:tc>
          <w:tcPr>
            <w:tcW w:w="2965" w:type="dxa"/>
            <w:shd w:val="clear" w:color="auto" w:fill="auto"/>
          </w:tcPr>
          <w:p w14:paraId="5E193C3E" w14:textId="77777777" w:rsidR="00697272" w:rsidRPr="00E216E1" w:rsidRDefault="00697272" w:rsidP="00F93696">
            <w:pPr>
              <w:pStyle w:val="TableText"/>
            </w:pPr>
          </w:p>
        </w:tc>
        <w:tc>
          <w:tcPr>
            <w:tcW w:w="2640" w:type="dxa"/>
            <w:shd w:val="clear" w:color="auto" w:fill="auto"/>
          </w:tcPr>
          <w:p w14:paraId="0929105C" w14:textId="58B19C02" w:rsidR="00697272" w:rsidRPr="00E216E1" w:rsidRDefault="00433B81" w:rsidP="00F93696">
            <w:pPr>
              <w:pStyle w:val="TableText"/>
            </w:pPr>
            <w:r>
              <w:t>.</w:t>
            </w:r>
          </w:p>
        </w:tc>
      </w:tr>
      <w:tr w:rsidR="005979E3" w:rsidRPr="00E216E1" w14:paraId="79AB2787" w14:textId="77777777" w:rsidTr="00157444">
        <w:trPr>
          <w:cantSplit/>
        </w:trPr>
        <w:tc>
          <w:tcPr>
            <w:tcW w:w="738" w:type="dxa"/>
            <w:shd w:val="clear" w:color="auto" w:fill="auto"/>
          </w:tcPr>
          <w:p w14:paraId="356210C9" w14:textId="77777777" w:rsidR="005979E3" w:rsidRPr="00E216E1" w:rsidRDefault="005979E3" w:rsidP="005979E3">
            <w:pPr>
              <w:numPr>
                <w:ilvl w:val="0"/>
                <w:numId w:val="6"/>
              </w:numPr>
            </w:pPr>
          </w:p>
        </w:tc>
        <w:tc>
          <w:tcPr>
            <w:tcW w:w="6282" w:type="dxa"/>
            <w:shd w:val="clear" w:color="auto" w:fill="auto"/>
          </w:tcPr>
          <w:p w14:paraId="0E2AC02C" w14:textId="21DD980F" w:rsidR="005979E3" w:rsidRPr="00F93696" w:rsidRDefault="005979E3" w:rsidP="004E23B6">
            <w:pPr>
              <w:pStyle w:val="TableText"/>
              <w:spacing w:after="120"/>
            </w:pPr>
            <w:r>
              <w:t>List of all U</w:t>
            </w:r>
            <w:r w:rsidR="004A7A20">
              <w:t>.</w:t>
            </w:r>
            <w:r>
              <w:t>S</w:t>
            </w:r>
            <w:r w:rsidR="004A7A20">
              <w:t>.</w:t>
            </w:r>
            <w:r>
              <w:t xml:space="preserve"> and foreign patents and patent applications</w:t>
            </w:r>
            <w:r w:rsidR="00616E14">
              <w:t xml:space="preserve"> (active, abandoned, and expired)</w:t>
            </w:r>
            <w:r>
              <w:t xml:space="preserve">, </w:t>
            </w:r>
            <w:r w:rsidRPr="00F93696">
              <w:t>indicating in each case, as applicable, the record owner, the date of first use, application, registration and renewal, registration number or application serial number, and copies of all related prosecution files</w:t>
            </w:r>
          </w:p>
        </w:tc>
        <w:sdt>
          <w:sdtPr>
            <w:rPr>
              <w:sz w:val="24"/>
              <w:szCs w:val="24"/>
            </w:rPr>
            <w:id w:val="1313754617"/>
            <w14:checkbox>
              <w14:checked w14:val="0"/>
              <w14:checkedState w14:val="2612" w14:font="MS Gothic"/>
              <w14:uncheckedState w14:val="2610" w14:font="MS Gothic"/>
            </w14:checkbox>
          </w:sdtPr>
          <w:sdtContent>
            <w:tc>
              <w:tcPr>
                <w:tcW w:w="1080" w:type="dxa"/>
                <w:shd w:val="clear" w:color="auto" w:fill="auto"/>
                <w:vAlign w:val="center"/>
              </w:tcPr>
              <w:p w14:paraId="191B0099" w14:textId="1DE7E68C" w:rsidR="005979E3"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516893422"/>
            <w14:checkbox>
              <w14:checked w14:val="0"/>
              <w14:checkedState w14:val="2612" w14:font="MS Gothic"/>
              <w14:uncheckedState w14:val="2610" w14:font="MS Gothic"/>
            </w14:checkbox>
          </w:sdtPr>
          <w:sdtContent>
            <w:tc>
              <w:tcPr>
                <w:tcW w:w="720" w:type="dxa"/>
                <w:shd w:val="clear" w:color="auto" w:fill="auto"/>
                <w:vAlign w:val="center"/>
              </w:tcPr>
              <w:p w14:paraId="3BF2B24B" w14:textId="4132C83A" w:rsidR="005979E3" w:rsidRPr="00E216E1" w:rsidRDefault="008018C7" w:rsidP="0088180A">
                <w:pPr>
                  <w:pStyle w:val="CenteredCheckbox"/>
                  <w:rPr>
                    <w:sz w:val="24"/>
                    <w:szCs w:val="24"/>
                  </w:rPr>
                </w:pPr>
                <w:r>
                  <w:rPr>
                    <w:rFonts w:ascii="MS Gothic" w:eastAsia="MS Gothic" w:hAnsi="MS Gothic" w:hint="eastAsia"/>
                    <w:sz w:val="24"/>
                    <w:szCs w:val="24"/>
                  </w:rPr>
                  <w:t>☐</w:t>
                </w:r>
              </w:p>
            </w:tc>
          </w:sdtContent>
        </w:sdt>
        <w:tc>
          <w:tcPr>
            <w:tcW w:w="2965" w:type="dxa"/>
            <w:shd w:val="clear" w:color="auto" w:fill="auto"/>
          </w:tcPr>
          <w:p w14:paraId="68AEB060" w14:textId="77777777" w:rsidR="005979E3" w:rsidRPr="00E216E1" w:rsidRDefault="005979E3" w:rsidP="005979E3">
            <w:pPr>
              <w:pStyle w:val="TableText"/>
            </w:pPr>
          </w:p>
        </w:tc>
        <w:tc>
          <w:tcPr>
            <w:tcW w:w="2640" w:type="dxa"/>
            <w:shd w:val="clear" w:color="auto" w:fill="auto"/>
          </w:tcPr>
          <w:p w14:paraId="10B13782" w14:textId="77777777" w:rsidR="005979E3" w:rsidRPr="00E216E1" w:rsidRDefault="005979E3" w:rsidP="005979E3">
            <w:pPr>
              <w:pStyle w:val="TableText"/>
            </w:pPr>
          </w:p>
        </w:tc>
      </w:tr>
      <w:tr w:rsidR="005979E3" w:rsidRPr="00E216E1" w14:paraId="1C7E910D" w14:textId="77777777" w:rsidTr="00157444">
        <w:trPr>
          <w:cantSplit/>
        </w:trPr>
        <w:tc>
          <w:tcPr>
            <w:tcW w:w="738" w:type="dxa"/>
            <w:shd w:val="clear" w:color="auto" w:fill="auto"/>
          </w:tcPr>
          <w:p w14:paraId="361853D0" w14:textId="77777777" w:rsidR="005979E3" w:rsidRPr="00E216E1" w:rsidRDefault="005979E3" w:rsidP="005979E3">
            <w:pPr>
              <w:numPr>
                <w:ilvl w:val="0"/>
                <w:numId w:val="6"/>
              </w:numPr>
            </w:pPr>
          </w:p>
        </w:tc>
        <w:tc>
          <w:tcPr>
            <w:tcW w:w="6282" w:type="dxa"/>
            <w:shd w:val="clear" w:color="auto" w:fill="auto"/>
          </w:tcPr>
          <w:p w14:paraId="5E543072" w14:textId="77777777" w:rsidR="005979E3" w:rsidRPr="00F93696" w:rsidRDefault="005979E3" w:rsidP="004E23B6">
            <w:pPr>
              <w:pStyle w:val="TableText"/>
              <w:spacing w:after="120"/>
            </w:pPr>
            <w:r w:rsidRPr="00F93696">
              <w:t xml:space="preserve">List of all domain names owned or held for use by </w:t>
            </w:r>
            <w:r w:rsidR="000B33DF">
              <w:t>Corporation</w:t>
            </w:r>
            <w:r w:rsidRPr="00F93696">
              <w:t xml:space="preserve">, indicating in each case, the record owner, the registrar, </w:t>
            </w:r>
            <w:proofErr w:type="gramStart"/>
            <w:r w:rsidRPr="00F93696">
              <w:t>registration</w:t>
            </w:r>
            <w:proofErr w:type="gramEnd"/>
            <w:r w:rsidRPr="00F93696">
              <w:t xml:space="preserve"> and renewal date</w:t>
            </w:r>
          </w:p>
        </w:tc>
        <w:sdt>
          <w:sdtPr>
            <w:rPr>
              <w:sz w:val="24"/>
              <w:szCs w:val="24"/>
            </w:rPr>
            <w:id w:val="-1556076632"/>
            <w14:checkbox>
              <w14:checked w14:val="0"/>
              <w14:checkedState w14:val="2612" w14:font="MS Gothic"/>
              <w14:uncheckedState w14:val="2610" w14:font="MS Gothic"/>
            </w14:checkbox>
          </w:sdtPr>
          <w:sdtContent>
            <w:tc>
              <w:tcPr>
                <w:tcW w:w="1080" w:type="dxa"/>
                <w:shd w:val="clear" w:color="auto" w:fill="auto"/>
                <w:vAlign w:val="center"/>
              </w:tcPr>
              <w:p w14:paraId="5ED3761B" w14:textId="09C6D4AD" w:rsidR="005979E3" w:rsidRPr="00E216E1" w:rsidRDefault="008018C7"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780064914"/>
            <w14:checkbox>
              <w14:checked w14:val="0"/>
              <w14:checkedState w14:val="2612" w14:font="MS Gothic"/>
              <w14:uncheckedState w14:val="2610" w14:font="MS Gothic"/>
            </w14:checkbox>
          </w:sdtPr>
          <w:sdtContent>
            <w:tc>
              <w:tcPr>
                <w:tcW w:w="720" w:type="dxa"/>
                <w:shd w:val="clear" w:color="auto" w:fill="auto"/>
                <w:vAlign w:val="center"/>
              </w:tcPr>
              <w:p w14:paraId="7166CAD7" w14:textId="4ACD4C55" w:rsidR="005979E3" w:rsidRPr="00E216E1" w:rsidRDefault="00E033F0" w:rsidP="0088180A">
                <w:pPr>
                  <w:pStyle w:val="CenteredCheckbox"/>
                  <w:rPr>
                    <w:sz w:val="24"/>
                    <w:szCs w:val="24"/>
                  </w:rPr>
                </w:pPr>
                <w:r>
                  <w:rPr>
                    <w:rFonts w:ascii="MS Gothic" w:eastAsia="MS Gothic" w:hAnsi="MS Gothic" w:hint="eastAsia"/>
                    <w:sz w:val="24"/>
                    <w:szCs w:val="24"/>
                  </w:rPr>
                  <w:t>☐</w:t>
                </w:r>
              </w:p>
            </w:tc>
          </w:sdtContent>
        </w:sdt>
        <w:tc>
          <w:tcPr>
            <w:tcW w:w="2965" w:type="dxa"/>
            <w:shd w:val="clear" w:color="auto" w:fill="auto"/>
          </w:tcPr>
          <w:p w14:paraId="15E54D8D" w14:textId="28617DBA" w:rsidR="004135C1" w:rsidRDefault="00433B81" w:rsidP="004135C1">
            <w:pPr>
              <w:pStyle w:val="TableText"/>
            </w:pPr>
            <w:r>
              <w:t>.</w:t>
            </w:r>
          </w:p>
          <w:p w14:paraId="0F807C91" w14:textId="77777777" w:rsidR="005979E3" w:rsidRPr="00E216E1" w:rsidRDefault="005979E3" w:rsidP="005979E3">
            <w:pPr>
              <w:pStyle w:val="TableText"/>
            </w:pPr>
          </w:p>
        </w:tc>
        <w:tc>
          <w:tcPr>
            <w:tcW w:w="2640" w:type="dxa"/>
            <w:shd w:val="clear" w:color="auto" w:fill="auto"/>
          </w:tcPr>
          <w:p w14:paraId="4F376DDD" w14:textId="77777777" w:rsidR="005979E3" w:rsidRPr="00E216E1" w:rsidRDefault="005979E3" w:rsidP="005979E3">
            <w:pPr>
              <w:pStyle w:val="TableText"/>
            </w:pPr>
          </w:p>
        </w:tc>
      </w:tr>
      <w:tr w:rsidR="005979E3" w:rsidRPr="00E216E1" w14:paraId="240E27FB" w14:textId="77777777" w:rsidTr="00157444">
        <w:trPr>
          <w:cantSplit/>
        </w:trPr>
        <w:tc>
          <w:tcPr>
            <w:tcW w:w="738" w:type="dxa"/>
            <w:shd w:val="clear" w:color="auto" w:fill="auto"/>
          </w:tcPr>
          <w:p w14:paraId="3E8F6A6D" w14:textId="77777777" w:rsidR="005979E3" w:rsidRPr="00E216E1" w:rsidRDefault="005979E3" w:rsidP="005979E3">
            <w:pPr>
              <w:numPr>
                <w:ilvl w:val="0"/>
                <w:numId w:val="6"/>
              </w:numPr>
            </w:pPr>
          </w:p>
        </w:tc>
        <w:tc>
          <w:tcPr>
            <w:tcW w:w="6282" w:type="dxa"/>
            <w:shd w:val="clear" w:color="auto" w:fill="auto"/>
          </w:tcPr>
          <w:p w14:paraId="1EF2B51C" w14:textId="77777777" w:rsidR="005979E3" w:rsidRPr="00F93696" w:rsidRDefault="005979E3" w:rsidP="004E23B6">
            <w:pPr>
              <w:pStyle w:val="TableText"/>
              <w:spacing w:after="120"/>
            </w:pPr>
            <w:r w:rsidRPr="00A03B4B">
              <w:t xml:space="preserve">A schedule of intangible assets detailing type and, if goodwill, </w:t>
            </w:r>
            <w:proofErr w:type="gramStart"/>
            <w:r w:rsidRPr="00A03B4B">
              <w:t>tax</w:t>
            </w:r>
            <w:proofErr w:type="gramEnd"/>
            <w:r w:rsidRPr="00A03B4B">
              <w:t xml:space="preserve"> and accounting treatment.</w:t>
            </w:r>
          </w:p>
        </w:tc>
        <w:sdt>
          <w:sdtPr>
            <w:rPr>
              <w:sz w:val="24"/>
              <w:szCs w:val="24"/>
            </w:rPr>
            <w:id w:val="1389686351"/>
            <w14:checkbox>
              <w14:checked w14:val="0"/>
              <w14:checkedState w14:val="2612" w14:font="MS Gothic"/>
              <w14:uncheckedState w14:val="2610" w14:font="MS Gothic"/>
            </w14:checkbox>
          </w:sdtPr>
          <w:sdtContent>
            <w:tc>
              <w:tcPr>
                <w:tcW w:w="1080" w:type="dxa"/>
                <w:shd w:val="clear" w:color="auto" w:fill="auto"/>
                <w:vAlign w:val="center"/>
              </w:tcPr>
              <w:p w14:paraId="601AC105" w14:textId="57007BA5" w:rsidR="005979E3" w:rsidRPr="00E216E1" w:rsidRDefault="008018C7"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77104829"/>
            <w14:checkbox>
              <w14:checked w14:val="0"/>
              <w14:checkedState w14:val="2612" w14:font="MS Gothic"/>
              <w14:uncheckedState w14:val="2610" w14:font="MS Gothic"/>
            </w14:checkbox>
          </w:sdtPr>
          <w:sdtContent>
            <w:tc>
              <w:tcPr>
                <w:tcW w:w="720" w:type="dxa"/>
                <w:shd w:val="clear" w:color="auto" w:fill="auto"/>
                <w:vAlign w:val="center"/>
              </w:tcPr>
              <w:p w14:paraId="7D6BD273" w14:textId="6FBB004E" w:rsidR="005979E3" w:rsidRPr="00E216E1" w:rsidRDefault="00E033F0" w:rsidP="0088180A">
                <w:pPr>
                  <w:pStyle w:val="CenteredCheckbox"/>
                  <w:rPr>
                    <w:sz w:val="24"/>
                    <w:szCs w:val="24"/>
                  </w:rPr>
                </w:pPr>
                <w:r>
                  <w:rPr>
                    <w:rFonts w:ascii="MS Gothic" w:eastAsia="MS Gothic" w:hAnsi="MS Gothic" w:hint="eastAsia"/>
                    <w:sz w:val="24"/>
                    <w:szCs w:val="24"/>
                  </w:rPr>
                  <w:t>☐</w:t>
                </w:r>
              </w:p>
            </w:tc>
          </w:sdtContent>
        </w:sdt>
        <w:tc>
          <w:tcPr>
            <w:tcW w:w="2965" w:type="dxa"/>
            <w:shd w:val="clear" w:color="auto" w:fill="auto"/>
          </w:tcPr>
          <w:p w14:paraId="5CBCD1A0" w14:textId="5FD1F2E5" w:rsidR="004135C1" w:rsidRDefault="00433B81" w:rsidP="004135C1">
            <w:pPr>
              <w:pStyle w:val="TableText"/>
            </w:pPr>
            <w:r>
              <w:t>.</w:t>
            </w:r>
          </w:p>
          <w:p w14:paraId="2C758CBA" w14:textId="77777777" w:rsidR="005979E3" w:rsidRPr="00E216E1" w:rsidRDefault="005979E3" w:rsidP="005979E3">
            <w:pPr>
              <w:pStyle w:val="TableText"/>
            </w:pPr>
          </w:p>
        </w:tc>
        <w:tc>
          <w:tcPr>
            <w:tcW w:w="2640" w:type="dxa"/>
            <w:shd w:val="clear" w:color="auto" w:fill="auto"/>
          </w:tcPr>
          <w:p w14:paraId="34A4744B" w14:textId="77777777" w:rsidR="005979E3" w:rsidRPr="00E216E1" w:rsidRDefault="005979E3" w:rsidP="005979E3">
            <w:pPr>
              <w:pStyle w:val="TableText"/>
            </w:pPr>
          </w:p>
        </w:tc>
      </w:tr>
      <w:tr w:rsidR="005979E3" w:rsidRPr="00E216E1" w14:paraId="7FB990D1" w14:textId="77777777" w:rsidTr="00157444">
        <w:trPr>
          <w:cantSplit/>
        </w:trPr>
        <w:tc>
          <w:tcPr>
            <w:tcW w:w="738" w:type="dxa"/>
            <w:shd w:val="clear" w:color="auto" w:fill="auto"/>
          </w:tcPr>
          <w:p w14:paraId="4E208DA4" w14:textId="77777777" w:rsidR="005979E3" w:rsidRPr="00E216E1" w:rsidRDefault="005979E3" w:rsidP="005979E3">
            <w:pPr>
              <w:numPr>
                <w:ilvl w:val="0"/>
                <w:numId w:val="6"/>
              </w:numPr>
            </w:pPr>
            <w:bookmarkStart w:id="7" w:name="ElPgBr6"/>
            <w:bookmarkEnd w:id="7"/>
          </w:p>
        </w:tc>
        <w:tc>
          <w:tcPr>
            <w:tcW w:w="6282" w:type="dxa"/>
            <w:shd w:val="clear" w:color="auto" w:fill="auto"/>
          </w:tcPr>
          <w:p w14:paraId="51E6B507" w14:textId="77777777" w:rsidR="005979E3" w:rsidRPr="00E216E1" w:rsidRDefault="005979E3" w:rsidP="004E23B6">
            <w:pPr>
              <w:pStyle w:val="TableText"/>
              <w:spacing w:after="120"/>
            </w:pPr>
            <w:r>
              <w:t>List of all intellectual property</w:t>
            </w:r>
            <w:r w:rsidRPr="00E216E1">
              <w:t xml:space="preserve"> used by the </w:t>
            </w:r>
            <w:r w:rsidR="000B33DF">
              <w:t>Corporation</w:t>
            </w:r>
            <w:r w:rsidRPr="00E216E1">
              <w:t xml:space="preserve"> under license</w:t>
            </w:r>
          </w:p>
        </w:tc>
        <w:sdt>
          <w:sdtPr>
            <w:rPr>
              <w:sz w:val="24"/>
              <w:szCs w:val="24"/>
            </w:rPr>
            <w:id w:val="2059126075"/>
            <w14:checkbox>
              <w14:checked w14:val="0"/>
              <w14:checkedState w14:val="2612" w14:font="MS Gothic"/>
              <w14:uncheckedState w14:val="2610" w14:font="MS Gothic"/>
            </w14:checkbox>
          </w:sdtPr>
          <w:sdtContent>
            <w:tc>
              <w:tcPr>
                <w:tcW w:w="1080" w:type="dxa"/>
                <w:shd w:val="clear" w:color="auto" w:fill="auto"/>
                <w:vAlign w:val="center"/>
              </w:tcPr>
              <w:p w14:paraId="1ABBAF54" w14:textId="0B7B2456" w:rsidR="005979E3"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730574680"/>
            <w14:checkbox>
              <w14:checked w14:val="0"/>
              <w14:checkedState w14:val="2612" w14:font="MS Gothic"/>
              <w14:uncheckedState w14:val="2610" w14:font="MS Gothic"/>
            </w14:checkbox>
          </w:sdtPr>
          <w:sdtContent>
            <w:tc>
              <w:tcPr>
                <w:tcW w:w="720" w:type="dxa"/>
                <w:shd w:val="clear" w:color="auto" w:fill="auto"/>
                <w:vAlign w:val="center"/>
              </w:tcPr>
              <w:p w14:paraId="2D41DE91" w14:textId="6E41C437" w:rsidR="005979E3" w:rsidRPr="00E216E1" w:rsidRDefault="00690E40" w:rsidP="0088180A">
                <w:pPr>
                  <w:pStyle w:val="CenteredCheckbox"/>
                  <w:rPr>
                    <w:sz w:val="24"/>
                    <w:szCs w:val="24"/>
                  </w:rPr>
                </w:pPr>
                <w:r>
                  <w:rPr>
                    <w:rFonts w:ascii="MS Gothic" w:eastAsia="MS Gothic" w:hAnsi="MS Gothic" w:hint="eastAsia"/>
                    <w:sz w:val="24"/>
                    <w:szCs w:val="24"/>
                  </w:rPr>
                  <w:t>☐</w:t>
                </w:r>
              </w:p>
            </w:tc>
          </w:sdtContent>
        </w:sdt>
        <w:tc>
          <w:tcPr>
            <w:tcW w:w="2965" w:type="dxa"/>
            <w:shd w:val="clear" w:color="auto" w:fill="auto"/>
          </w:tcPr>
          <w:p w14:paraId="53042B3B" w14:textId="77777777" w:rsidR="005979E3" w:rsidRPr="00E216E1" w:rsidRDefault="005979E3" w:rsidP="005979E3">
            <w:pPr>
              <w:pStyle w:val="TableText"/>
            </w:pPr>
          </w:p>
        </w:tc>
        <w:tc>
          <w:tcPr>
            <w:tcW w:w="2640" w:type="dxa"/>
            <w:shd w:val="clear" w:color="auto" w:fill="auto"/>
          </w:tcPr>
          <w:p w14:paraId="61FB4601" w14:textId="471BEE2C" w:rsidR="005979E3" w:rsidRPr="00E216E1" w:rsidRDefault="00433B81" w:rsidP="005979E3">
            <w:pPr>
              <w:pStyle w:val="TableText"/>
            </w:pPr>
            <w:r>
              <w:t>.</w:t>
            </w:r>
          </w:p>
        </w:tc>
      </w:tr>
      <w:tr w:rsidR="005979E3" w:rsidRPr="00E216E1" w14:paraId="5FB8C009" w14:textId="77777777" w:rsidTr="00157444">
        <w:trPr>
          <w:cantSplit/>
        </w:trPr>
        <w:tc>
          <w:tcPr>
            <w:tcW w:w="738" w:type="dxa"/>
            <w:shd w:val="clear" w:color="auto" w:fill="auto"/>
          </w:tcPr>
          <w:p w14:paraId="0CF596D1" w14:textId="77777777" w:rsidR="005979E3" w:rsidRPr="00E216E1" w:rsidRDefault="005979E3" w:rsidP="005979E3">
            <w:pPr>
              <w:numPr>
                <w:ilvl w:val="0"/>
                <w:numId w:val="6"/>
              </w:numPr>
            </w:pPr>
          </w:p>
        </w:tc>
        <w:tc>
          <w:tcPr>
            <w:tcW w:w="6282" w:type="dxa"/>
            <w:shd w:val="clear" w:color="auto" w:fill="auto"/>
          </w:tcPr>
          <w:p w14:paraId="44A79130" w14:textId="77777777" w:rsidR="005979E3" w:rsidRPr="00E216E1" w:rsidRDefault="005979E3" w:rsidP="004E23B6">
            <w:pPr>
              <w:pStyle w:val="TableText"/>
              <w:spacing w:after="120"/>
            </w:pPr>
            <w:r>
              <w:t xml:space="preserve">List of all </w:t>
            </w:r>
            <w:r w:rsidR="00042799">
              <w:t xml:space="preserve">Corporation </w:t>
            </w:r>
            <w:r>
              <w:t>intellectual property</w:t>
            </w:r>
            <w:r w:rsidRPr="00E216E1">
              <w:t xml:space="preserve"> used by others under license from the </w:t>
            </w:r>
            <w:r w:rsidR="000B33DF">
              <w:t>Corporation</w:t>
            </w:r>
          </w:p>
        </w:tc>
        <w:sdt>
          <w:sdtPr>
            <w:rPr>
              <w:sz w:val="24"/>
              <w:szCs w:val="24"/>
            </w:rPr>
            <w:id w:val="226726661"/>
            <w14:checkbox>
              <w14:checked w14:val="0"/>
              <w14:checkedState w14:val="2612" w14:font="MS Gothic"/>
              <w14:uncheckedState w14:val="2610" w14:font="MS Gothic"/>
            </w14:checkbox>
          </w:sdtPr>
          <w:sdtContent>
            <w:tc>
              <w:tcPr>
                <w:tcW w:w="1080" w:type="dxa"/>
                <w:shd w:val="clear" w:color="auto" w:fill="auto"/>
                <w:vAlign w:val="center"/>
              </w:tcPr>
              <w:p w14:paraId="6B79C04B" w14:textId="52927C7A" w:rsidR="005979E3"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573254922"/>
            <w14:checkbox>
              <w14:checked w14:val="0"/>
              <w14:checkedState w14:val="2612" w14:font="MS Gothic"/>
              <w14:uncheckedState w14:val="2610" w14:font="MS Gothic"/>
            </w14:checkbox>
          </w:sdtPr>
          <w:sdtContent>
            <w:tc>
              <w:tcPr>
                <w:tcW w:w="720" w:type="dxa"/>
                <w:shd w:val="clear" w:color="auto" w:fill="auto"/>
                <w:vAlign w:val="center"/>
              </w:tcPr>
              <w:p w14:paraId="38D2DFA1" w14:textId="725C5D94" w:rsidR="005979E3" w:rsidRPr="00E216E1" w:rsidRDefault="00690E40" w:rsidP="0088180A">
                <w:pPr>
                  <w:pStyle w:val="CenteredCheckbox"/>
                  <w:rPr>
                    <w:sz w:val="24"/>
                    <w:szCs w:val="24"/>
                  </w:rPr>
                </w:pPr>
                <w:r>
                  <w:rPr>
                    <w:rFonts w:ascii="MS Gothic" w:eastAsia="MS Gothic" w:hAnsi="MS Gothic" w:hint="eastAsia"/>
                    <w:sz w:val="24"/>
                    <w:szCs w:val="24"/>
                  </w:rPr>
                  <w:t>☐</w:t>
                </w:r>
              </w:p>
            </w:tc>
          </w:sdtContent>
        </w:sdt>
        <w:tc>
          <w:tcPr>
            <w:tcW w:w="2965" w:type="dxa"/>
            <w:shd w:val="clear" w:color="auto" w:fill="auto"/>
          </w:tcPr>
          <w:p w14:paraId="0CD9EA00" w14:textId="57089975" w:rsidR="005979E3" w:rsidRPr="00E216E1" w:rsidRDefault="00433B81" w:rsidP="004135C1">
            <w:pPr>
              <w:pStyle w:val="TableText"/>
            </w:pPr>
            <w:r>
              <w:t>.</w:t>
            </w:r>
          </w:p>
        </w:tc>
        <w:tc>
          <w:tcPr>
            <w:tcW w:w="2640" w:type="dxa"/>
            <w:shd w:val="clear" w:color="auto" w:fill="auto"/>
          </w:tcPr>
          <w:p w14:paraId="1EF2B28E" w14:textId="77777777" w:rsidR="005979E3" w:rsidRPr="00E216E1" w:rsidRDefault="005979E3" w:rsidP="005979E3">
            <w:pPr>
              <w:pStyle w:val="TableText"/>
            </w:pPr>
          </w:p>
        </w:tc>
      </w:tr>
      <w:tr w:rsidR="005979E3" w:rsidRPr="00E216E1" w14:paraId="5510D409" w14:textId="77777777" w:rsidTr="00157444">
        <w:trPr>
          <w:cantSplit/>
        </w:trPr>
        <w:tc>
          <w:tcPr>
            <w:tcW w:w="738" w:type="dxa"/>
            <w:shd w:val="clear" w:color="auto" w:fill="auto"/>
          </w:tcPr>
          <w:p w14:paraId="4DABF9ED" w14:textId="77777777" w:rsidR="005979E3" w:rsidRPr="00E216E1" w:rsidRDefault="005979E3" w:rsidP="005979E3">
            <w:pPr>
              <w:numPr>
                <w:ilvl w:val="0"/>
                <w:numId w:val="6"/>
              </w:numPr>
              <w:rPr>
                <w:b/>
              </w:rPr>
            </w:pPr>
          </w:p>
        </w:tc>
        <w:tc>
          <w:tcPr>
            <w:tcW w:w="6282" w:type="dxa"/>
            <w:shd w:val="clear" w:color="auto" w:fill="auto"/>
          </w:tcPr>
          <w:p w14:paraId="599FDF13" w14:textId="5A25CAB3" w:rsidR="005979E3" w:rsidRPr="00E216E1" w:rsidRDefault="005979E3" w:rsidP="004E23B6">
            <w:pPr>
              <w:pStyle w:val="TableText"/>
              <w:spacing w:after="120"/>
            </w:pPr>
            <w:r>
              <w:t xml:space="preserve">Description of </w:t>
            </w:r>
            <w:r w:rsidR="00042799">
              <w:t xml:space="preserve">known active </w:t>
            </w:r>
            <w:r>
              <w:t>intellectual property</w:t>
            </w:r>
            <w:r w:rsidRPr="00E216E1">
              <w:t xml:space="preserve"> disputes involving the </w:t>
            </w:r>
            <w:r w:rsidR="000B33DF">
              <w:t>Corporation</w:t>
            </w:r>
            <w:r w:rsidR="00042799">
              <w:t xml:space="preserve"> (e.g., infringement, misappropriation, etc.)</w:t>
            </w:r>
          </w:p>
        </w:tc>
        <w:sdt>
          <w:sdtPr>
            <w:rPr>
              <w:sz w:val="24"/>
              <w:szCs w:val="24"/>
            </w:rPr>
            <w:id w:val="233432039"/>
            <w14:checkbox>
              <w14:checked w14:val="0"/>
              <w14:checkedState w14:val="2612" w14:font="MS Gothic"/>
              <w14:uncheckedState w14:val="2610" w14:font="MS Gothic"/>
            </w14:checkbox>
          </w:sdtPr>
          <w:sdtContent>
            <w:tc>
              <w:tcPr>
                <w:tcW w:w="1080" w:type="dxa"/>
                <w:shd w:val="clear" w:color="auto" w:fill="auto"/>
                <w:vAlign w:val="center"/>
              </w:tcPr>
              <w:p w14:paraId="653DBDE8" w14:textId="12FAB344" w:rsidR="005979E3"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261024730"/>
            <w14:checkbox>
              <w14:checked w14:val="0"/>
              <w14:checkedState w14:val="2612" w14:font="MS Gothic"/>
              <w14:uncheckedState w14:val="2610" w14:font="MS Gothic"/>
            </w14:checkbox>
          </w:sdtPr>
          <w:sdtContent>
            <w:tc>
              <w:tcPr>
                <w:tcW w:w="720" w:type="dxa"/>
                <w:shd w:val="clear" w:color="auto" w:fill="auto"/>
                <w:vAlign w:val="center"/>
              </w:tcPr>
              <w:p w14:paraId="0CAB5D9A" w14:textId="0E4854AC" w:rsidR="005979E3" w:rsidRPr="00E216E1" w:rsidRDefault="00690E40" w:rsidP="0088180A">
                <w:pPr>
                  <w:pStyle w:val="CenteredCheckbox"/>
                  <w:rPr>
                    <w:sz w:val="24"/>
                    <w:szCs w:val="24"/>
                  </w:rPr>
                </w:pPr>
                <w:r>
                  <w:rPr>
                    <w:rFonts w:ascii="MS Gothic" w:eastAsia="MS Gothic" w:hAnsi="MS Gothic" w:hint="eastAsia"/>
                    <w:sz w:val="24"/>
                    <w:szCs w:val="24"/>
                  </w:rPr>
                  <w:t>☐</w:t>
                </w:r>
              </w:p>
            </w:tc>
          </w:sdtContent>
        </w:sdt>
        <w:tc>
          <w:tcPr>
            <w:tcW w:w="2965" w:type="dxa"/>
            <w:shd w:val="clear" w:color="auto" w:fill="auto"/>
          </w:tcPr>
          <w:p w14:paraId="25329B23" w14:textId="77777777" w:rsidR="005979E3" w:rsidRPr="00E216E1" w:rsidRDefault="005979E3" w:rsidP="005979E3">
            <w:pPr>
              <w:pStyle w:val="TableText"/>
            </w:pPr>
          </w:p>
        </w:tc>
        <w:tc>
          <w:tcPr>
            <w:tcW w:w="2640" w:type="dxa"/>
            <w:shd w:val="clear" w:color="auto" w:fill="auto"/>
          </w:tcPr>
          <w:p w14:paraId="21765E6A" w14:textId="77777777" w:rsidR="005979E3" w:rsidRPr="00E216E1" w:rsidRDefault="005979E3" w:rsidP="005979E3">
            <w:pPr>
              <w:pStyle w:val="TableText"/>
            </w:pPr>
          </w:p>
        </w:tc>
      </w:tr>
      <w:tr w:rsidR="005979E3" w:rsidRPr="00E216E1" w14:paraId="64752ADC" w14:textId="77777777" w:rsidTr="00157444">
        <w:trPr>
          <w:cantSplit/>
        </w:trPr>
        <w:tc>
          <w:tcPr>
            <w:tcW w:w="738" w:type="dxa"/>
            <w:shd w:val="clear" w:color="auto" w:fill="auto"/>
          </w:tcPr>
          <w:p w14:paraId="01A33AB6" w14:textId="77777777" w:rsidR="005979E3" w:rsidRPr="00E216E1" w:rsidRDefault="005979E3" w:rsidP="005979E3">
            <w:pPr>
              <w:numPr>
                <w:ilvl w:val="0"/>
                <w:numId w:val="6"/>
              </w:numPr>
              <w:rPr>
                <w:b/>
              </w:rPr>
            </w:pPr>
          </w:p>
        </w:tc>
        <w:tc>
          <w:tcPr>
            <w:tcW w:w="6282" w:type="dxa"/>
            <w:shd w:val="clear" w:color="auto" w:fill="auto"/>
          </w:tcPr>
          <w:p w14:paraId="6E0FF8A2" w14:textId="1FB645F6" w:rsidR="005979E3" w:rsidRPr="00E216E1" w:rsidRDefault="005979E3" w:rsidP="004E23B6">
            <w:pPr>
              <w:pStyle w:val="TableText"/>
              <w:spacing w:after="120"/>
            </w:pPr>
            <w:r w:rsidRPr="00E216E1">
              <w:t>Description of</w:t>
            </w:r>
            <w:r>
              <w:t xml:space="preserve"> </w:t>
            </w:r>
            <w:r w:rsidR="00C335C8">
              <w:t xml:space="preserve">active or </w:t>
            </w:r>
            <w:r>
              <w:t xml:space="preserve">past </w:t>
            </w:r>
            <w:r w:rsidR="00513F88">
              <w:t xml:space="preserve">disputes </w:t>
            </w:r>
            <w:r>
              <w:t>involving intellectual property</w:t>
            </w:r>
            <w:r w:rsidRPr="00E216E1">
              <w:t xml:space="preserve"> of the </w:t>
            </w:r>
            <w:r w:rsidR="000B33DF">
              <w:t>Corporation</w:t>
            </w:r>
            <w:r w:rsidR="00513F88">
              <w:t xml:space="preserve">, and resolution (e.g., if a </w:t>
            </w:r>
            <w:proofErr w:type="gramStart"/>
            <w:r w:rsidR="00513F88">
              <w:t>cease and desist</w:t>
            </w:r>
            <w:proofErr w:type="gramEnd"/>
            <w:r w:rsidR="00513F88">
              <w:t xml:space="preserve"> letter, did the infringer comply)?</w:t>
            </w:r>
          </w:p>
        </w:tc>
        <w:sdt>
          <w:sdtPr>
            <w:rPr>
              <w:sz w:val="24"/>
              <w:szCs w:val="24"/>
            </w:rPr>
            <w:id w:val="730206684"/>
            <w14:checkbox>
              <w14:checked w14:val="0"/>
              <w14:checkedState w14:val="2612" w14:font="MS Gothic"/>
              <w14:uncheckedState w14:val="2610" w14:font="MS Gothic"/>
            </w14:checkbox>
          </w:sdtPr>
          <w:sdtContent>
            <w:tc>
              <w:tcPr>
                <w:tcW w:w="1080" w:type="dxa"/>
                <w:shd w:val="clear" w:color="auto" w:fill="auto"/>
                <w:vAlign w:val="center"/>
              </w:tcPr>
              <w:p w14:paraId="75C2589C" w14:textId="78F2B99F" w:rsidR="005979E3"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564537866"/>
            <w14:checkbox>
              <w14:checked w14:val="0"/>
              <w14:checkedState w14:val="2612" w14:font="MS Gothic"/>
              <w14:uncheckedState w14:val="2610" w14:font="MS Gothic"/>
            </w14:checkbox>
          </w:sdtPr>
          <w:sdtContent>
            <w:tc>
              <w:tcPr>
                <w:tcW w:w="720" w:type="dxa"/>
                <w:shd w:val="clear" w:color="auto" w:fill="auto"/>
                <w:vAlign w:val="center"/>
              </w:tcPr>
              <w:p w14:paraId="3BCE447F" w14:textId="7634C071" w:rsidR="005979E3" w:rsidRPr="00E216E1" w:rsidRDefault="00690E40" w:rsidP="0088180A">
                <w:pPr>
                  <w:pStyle w:val="CenteredCheckbox"/>
                  <w:rPr>
                    <w:sz w:val="24"/>
                    <w:szCs w:val="24"/>
                  </w:rPr>
                </w:pPr>
                <w:r>
                  <w:rPr>
                    <w:rFonts w:ascii="MS Gothic" w:eastAsia="MS Gothic" w:hAnsi="MS Gothic" w:hint="eastAsia"/>
                    <w:sz w:val="24"/>
                    <w:szCs w:val="24"/>
                  </w:rPr>
                  <w:t>☐</w:t>
                </w:r>
              </w:p>
            </w:tc>
          </w:sdtContent>
        </w:sdt>
        <w:tc>
          <w:tcPr>
            <w:tcW w:w="2965" w:type="dxa"/>
            <w:shd w:val="clear" w:color="auto" w:fill="auto"/>
          </w:tcPr>
          <w:p w14:paraId="73267E4C" w14:textId="77777777" w:rsidR="005979E3" w:rsidRPr="00E216E1" w:rsidRDefault="005979E3" w:rsidP="005979E3">
            <w:pPr>
              <w:pStyle w:val="TableText"/>
            </w:pPr>
          </w:p>
        </w:tc>
        <w:tc>
          <w:tcPr>
            <w:tcW w:w="2640" w:type="dxa"/>
            <w:shd w:val="clear" w:color="auto" w:fill="auto"/>
          </w:tcPr>
          <w:p w14:paraId="26C8125C" w14:textId="77777777" w:rsidR="005979E3" w:rsidRPr="00E216E1" w:rsidRDefault="005979E3" w:rsidP="005979E3">
            <w:pPr>
              <w:pStyle w:val="TableText"/>
            </w:pPr>
          </w:p>
        </w:tc>
      </w:tr>
      <w:tr w:rsidR="004135C1" w:rsidRPr="00E216E1" w14:paraId="41AFCABB" w14:textId="77777777" w:rsidTr="00157444">
        <w:trPr>
          <w:cantSplit/>
        </w:trPr>
        <w:tc>
          <w:tcPr>
            <w:tcW w:w="738" w:type="dxa"/>
            <w:shd w:val="clear" w:color="auto" w:fill="auto"/>
          </w:tcPr>
          <w:p w14:paraId="7DFA3926" w14:textId="77777777" w:rsidR="004135C1" w:rsidRPr="00E216E1" w:rsidRDefault="004135C1" w:rsidP="004135C1">
            <w:pPr>
              <w:numPr>
                <w:ilvl w:val="0"/>
                <w:numId w:val="6"/>
              </w:numPr>
            </w:pPr>
          </w:p>
        </w:tc>
        <w:tc>
          <w:tcPr>
            <w:tcW w:w="6282" w:type="dxa"/>
            <w:shd w:val="clear" w:color="auto" w:fill="auto"/>
          </w:tcPr>
          <w:p w14:paraId="036F50FB" w14:textId="2DC70DA0" w:rsidR="004135C1" w:rsidRPr="00E216E1" w:rsidRDefault="004135C1" w:rsidP="004135C1">
            <w:pPr>
              <w:pStyle w:val="TableText"/>
              <w:spacing w:after="120"/>
            </w:pPr>
            <w:r w:rsidRPr="00E216E1">
              <w:t>Written contracts and written or unwritten arrangements and/or</w:t>
            </w:r>
            <w:r>
              <w:t xml:space="preserve"> understandings relating to intellectual property</w:t>
            </w:r>
            <w:r w:rsidRPr="00E216E1">
              <w:t xml:space="preserve"> of the </w:t>
            </w:r>
            <w:r>
              <w:t xml:space="preserve">Corporation (e.g., assignments, licenses, releases (e.g., models’ releases), consents, permissions, co-existence, settlements, </w:t>
            </w:r>
            <w:proofErr w:type="spellStart"/>
            <w:r>
              <w:t>noncompetes</w:t>
            </w:r>
            <w:proofErr w:type="spellEnd"/>
            <w:r>
              <w:t>, etc.)</w:t>
            </w:r>
          </w:p>
        </w:tc>
        <w:sdt>
          <w:sdtPr>
            <w:rPr>
              <w:sz w:val="24"/>
              <w:szCs w:val="24"/>
            </w:rPr>
            <w:id w:val="1350990112"/>
            <w14:checkbox>
              <w14:checked w14:val="0"/>
              <w14:checkedState w14:val="2612" w14:font="MS Gothic"/>
              <w14:uncheckedState w14:val="2610" w14:font="MS Gothic"/>
            </w14:checkbox>
          </w:sdtPr>
          <w:sdtContent>
            <w:tc>
              <w:tcPr>
                <w:tcW w:w="1080" w:type="dxa"/>
                <w:shd w:val="clear" w:color="auto" w:fill="auto"/>
                <w:vAlign w:val="center"/>
              </w:tcPr>
              <w:p w14:paraId="60826F7E" w14:textId="67700439" w:rsidR="004135C1" w:rsidRPr="00E216E1" w:rsidRDefault="00690E40" w:rsidP="004135C1">
                <w:pPr>
                  <w:pStyle w:val="CenteredCheckbox"/>
                  <w:rPr>
                    <w:sz w:val="24"/>
                    <w:szCs w:val="24"/>
                  </w:rPr>
                </w:pPr>
                <w:r>
                  <w:rPr>
                    <w:rFonts w:ascii="MS Gothic" w:eastAsia="MS Gothic" w:hAnsi="MS Gothic" w:hint="eastAsia"/>
                    <w:sz w:val="24"/>
                    <w:szCs w:val="24"/>
                  </w:rPr>
                  <w:t>☐</w:t>
                </w:r>
              </w:p>
            </w:tc>
          </w:sdtContent>
        </w:sdt>
        <w:sdt>
          <w:sdtPr>
            <w:rPr>
              <w:sz w:val="24"/>
              <w:szCs w:val="24"/>
            </w:rPr>
            <w:id w:val="-556863765"/>
            <w14:checkbox>
              <w14:checked w14:val="0"/>
              <w14:checkedState w14:val="2612" w14:font="MS Gothic"/>
              <w14:uncheckedState w14:val="2610" w14:font="MS Gothic"/>
            </w14:checkbox>
          </w:sdtPr>
          <w:sdtContent>
            <w:tc>
              <w:tcPr>
                <w:tcW w:w="720" w:type="dxa"/>
                <w:shd w:val="clear" w:color="auto" w:fill="auto"/>
                <w:vAlign w:val="center"/>
              </w:tcPr>
              <w:p w14:paraId="06FC2B77" w14:textId="44C7D02B" w:rsidR="004135C1" w:rsidRPr="00E216E1" w:rsidRDefault="004135C1" w:rsidP="004135C1">
                <w:pPr>
                  <w:pStyle w:val="CenteredCheckbox"/>
                  <w:rPr>
                    <w:sz w:val="24"/>
                    <w:szCs w:val="24"/>
                  </w:rPr>
                </w:pPr>
                <w:r>
                  <w:rPr>
                    <w:rFonts w:ascii="MS Gothic" w:eastAsia="MS Gothic" w:hAnsi="MS Gothic" w:hint="eastAsia"/>
                    <w:sz w:val="24"/>
                    <w:szCs w:val="24"/>
                  </w:rPr>
                  <w:t>☐</w:t>
                </w:r>
              </w:p>
            </w:tc>
          </w:sdtContent>
        </w:sdt>
        <w:tc>
          <w:tcPr>
            <w:tcW w:w="2965" w:type="dxa"/>
            <w:shd w:val="clear" w:color="auto" w:fill="auto"/>
          </w:tcPr>
          <w:p w14:paraId="131C1CEB" w14:textId="4D7E9B7A" w:rsidR="004135C1" w:rsidRPr="00E216E1" w:rsidRDefault="00433B81" w:rsidP="004135C1">
            <w:pPr>
              <w:pStyle w:val="TableText"/>
            </w:pPr>
            <w:r>
              <w:t>.</w:t>
            </w:r>
          </w:p>
        </w:tc>
        <w:tc>
          <w:tcPr>
            <w:tcW w:w="2640" w:type="dxa"/>
            <w:shd w:val="clear" w:color="auto" w:fill="auto"/>
          </w:tcPr>
          <w:p w14:paraId="388E2F0D" w14:textId="77777777" w:rsidR="004135C1" w:rsidRPr="00E216E1" w:rsidRDefault="004135C1" w:rsidP="004135C1">
            <w:pPr>
              <w:pStyle w:val="TableText"/>
            </w:pPr>
          </w:p>
        </w:tc>
      </w:tr>
      <w:tr w:rsidR="004135C1" w:rsidRPr="00E216E1" w14:paraId="469B957C" w14:textId="77777777" w:rsidTr="00157444">
        <w:trPr>
          <w:cantSplit/>
        </w:trPr>
        <w:tc>
          <w:tcPr>
            <w:tcW w:w="738" w:type="dxa"/>
            <w:shd w:val="clear" w:color="auto" w:fill="auto"/>
          </w:tcPr>
          <w:p w14:paraId="10014CF1" w14:textId="77777777" w:rsidR="004135C1" w:rsidRPr="00E216E1" w:rsidRDefault="004135C1" w:rsidP="004135C1">
            <w:pPr>
              <w:numPr>
                <w:ilvl w:val="0"/>
                <w:numId w:val="6"/>
              </w:numPr>
            </w:pPr>
          </w:p>
        </w:tc>
        <w:tc>
          <w:tcPr>
            <w:tcW w:w="6282" w:type="dxa"/>
            <w:shd w:val="clear" w:color="auto" w:fill="auto"/>
          </w:tcPr>
          <w:p w14:paraId="1CF16756" w14:textId="35B9A2D4" w:rsidR="004135C1" w:rsidRPr="00E216E1" w:rsidRDefault="004135C1" w:rsidP="004135C1">
            <w:pPr>
              <w:pStyle w:val="TableText"/>
              <w:spacing w:after="120"/>
            </w:pPr>
            <w:r w:rsidRPr="00F93696">
              <w:t xml:space="preserve">List describing all proprietary technology and computer software owned, held for use by or being developed by or for </w:t>
            </w:r>
            <w:r>
              <w:t>the Corporation (“Proprietary Software”, which means custom software, and does not include commercial off-the-shelf software licensed or used by the Corporation)</w:t>
            </w:r>
          </w:p>
        </w:tc>
        <w:sdt>
          <w:sdtPr>
            <w:rPr>
              <w:sz w:val="24"/>
              <w:szCs w:val="24"/>
            </w:rPr>
            <w:id w:val="1592896231"/>
            <w14:checkbox>
              <w14:checked w14:val="0"/>
              <w14:checkedState w14:val="2612" w14:font="MS Gothic"/>
              <w14:uncheckedState w14:val="2610" w14:font="MS Gothic"/>
            </w14:checkbox>
          </w:sdtPr>
          <w:sdtContent>
            <w:tc>
              <w:tcPr>
                <w:tcW w:w="1080" w:type="dxa"/>
                <w:shd w:val="clear" w:color="auto" w:fill="auto"/>
                <w:vAlign w:val="center"/>
              </w:tcPr>
              <w:p w14:paraId="7416010A" w14:textId="6A41F2A1" w:rsidR="004135C1" w:rsidRPr="00E216E1" w:rsidRDefault="004135C1" w:rsidP="004135C1">
                <w:pPr>
                  <w:pStyle w:val="CenteredCheckbox"/>
                  <w:rPr>
                    <w:sz w:val="24"/>
                    <w:szCs w:val="24"/>
                  </w:rPr>
                </w:pPr>
                <w:r>
                  <w:rPr>
                    <w:rFonts w:ascii="MS Gothic" w:eastAsia="MS Gothic" w:hAnsi="MS Gothic" w:hint="eastAsia"/>
                    <w:sz w:val="24"/>
                    <w:szCs w:val="24"/>
                  </w:rPr>
                  <w:t>☐</w:t>
                </w:r>
              </w:p>
            </w:tc>
          </w:sdtContent>
        </w:sdt>
        <w:sdt>
          <w:sdtPr>
            <w:rPr>
              <w:sz w:val="24"/>
              <w:szCs w:val="24"/>
            </w:rPr>
            <w:id w:val="1802726980"/>
            <w14:checkbox>
              <w14:checked w14:val="0"/>
              <w14:checkedState w14:val="2612" w14:font="MS Gothic"/>
              <w14:uncheckedState w14:val="2610" w14:font="MS Gothic"/>
            </w14:checkbox>
          </w:sdtPr>
          <w:sdtContent>
            <w:tc>
              <w:tcPr>
                <w:tcW w:w="720" w:type="dxa"/>
                <w:shd w:val="clear" w:color="auto" w:fill="auto"/>
                <w:vAlign w:val="center"/>
              </w:tcPr>
              <w:p w14:paraId="0B32E2AF" w14:textId="0818BCD5" w:rsidR="004135C1" w:rsidRPr="00E216E1" w:rsidRDefault="00690E40" w:rsidP="004135C1">
                <w:pPr>
                  <w:pStyle w:val="CenteredCheckbox"/>
                  <w:rPr>
                    <w:sz w:val="24"/>
                    <w:szCs w:val="24"/>
                  </w:rPr>
                </w:pPr>
                <w:r>
                  <w:rPr>
                    <w:rFonts w:ascii="MS Gothic" w:eastAsia="MS Gothic" w:hAnsi="MS Gothic" w:hint="eastAsia"/>
                    <w:sz w:val="24"/>
                    <w:szCs w:val="24"/>
                  </w:rPr>
                  <w:t>☐</w:t>
                </w:r>
              </w:p>
            </w:tc>
          </w:sdtContent>
        </w:sdt>
        <w:tc>
          <w:tcPr>
            <w:tcW w:w="2965" w:type="dxa"/>
            <w:shd w:val="clear" w:color="auto" w:fill="auto"/>
          </w:tcPr>
          <w:p w14:paraId="3A2F0567" w14:textId="77777777" w:rsidR="004135C1" w:rsidRPr="00E216E1" w:rsidRDefault="004135C1" w:rsidP="004135C1">
            <w:pPr>
              <w:pStyle w:val="TableText"/>
            </w:pPr>
          </w:p>
        </w:tc>
        <w:tc>
          <w:tcPr>
            <w:tcW w:w="2640" w:type="dxa"/>
            <w:shd w:val="clear" w:color="auto" w:fill="auto"/>
          </w:tcPr>
          <w:p w14:paraId="38EF123E" w14:textId="77777777" w:rsidR="004135C1" w:rsidRPr="00E216E1" w:rsidRDefault="004135C1" w:rsidP="004135C1">
            <w:pPr>
              <w:pStyle w:val="TableText"/>
            </w:pPr>
          </w:p>
        </w:tc>
      </w:tr>
      <w:tr w:rsidR="004135C1" w:rsidRPr="00E216E1" w14:paraId="61CBE045" w14:textId="77777777" w:rsidTr="00157444">
        <w:trPr>
          <w:cantSplit/>
        </w:trPr>
        <w:tc>
          <w:tcPr>
            <w:tcW w:w="738" w:type="dxa"/>
            <w:shd w:val="clear" w:color="auto" w:fill="auto"/>
          </w:tcPr>
          <w:p w14:paraId="3C6F7EFA" w14:textId="77777777" w:rsidR="004135C1" w:rsidRPr="00F93696" w:rsidRDefault="004135C1" w:rsidP="004135C1">
            <w:pPr>
              <w:numPr>
                <w:ilvl w:val="0"/>
                <w:numId w:val="6"/>
              </w:numPr>
            </w:pPr>
          </w:p>
        </w:tc>
        <w:tc>
          <w:tcPr>
            <w:tcW w:w="6282" w:type="dxa"/>
            <w:shd w:val="clear" w:color="auto" w:fill="auto"/>
          </w:tcPr>
          <w:p w14:paraId="1C670A00" w14:textId="5B52E765" w:rsidR="004135C1" w:rsidRPr="00F93696" w:rsidRDefault="004135C1" w:rsidP="004135C1">
            <w:pPr>
              <w:pStyle w:val="sfalevel2"/>
              <w:numPr>
                <w:ilvl w:val="0"/>
                <w:numId w:val="0"/>
              </w:numPr>
              <w:spacing w:before="0" w:after="120" w:line="240" w:lineRule="auto"/>
              <w:jc w:val="both"/>
              <w:rPr>
                <w:szCs w:val="22"/>
              </w:rPr>
            </w:pPr>
            <w:r w:rsidRPr="00F93696">
              <w:rPr>
                <w:szCs w:val="22"/>
              </w:rPr>
              <w:t xml:space="preserve">List describing all material open source, freeware or other software </w:t>
            </w:r>
            <w:r>
              <w:rPr>
                <w:szCs w:val="22"/>
              </w:rPr>
              <w:t xml:space="preserve">which </w:t>
            </w:r>
            <w:r w:rsidRPr="00DC1C95">
              <w:t>is subject to any “copyleft” or other obl</w:t>
            </w:r>
            <w:r>
              <w:t xml:space="preserve">igation or condition under any </w:t>
            </w:r>
            <w:proofErr w:type="gramStart"/>
            <w:r>
              <w:t>open source</w:t>
            </w:r>
            <w:proofErr w:type="gramEnd"/>
            <w:r>
              <w:t xml:space="preserve"> s</w:t>
            </w:r>
            <w:r w:rsidRPr="00DC1C95">
              <w:t xml:space="preserve">oftware license that is used in a manner that would require the </w:t>
            </w:r>
            <w:r>
              <w:t>Corporation to</w:t>
            </w:r>
            <w:r w:rsidRPr="00DC1C95">
              <w:t xml:space="preserve"> license, distribute, offer or make available any material source code of the Proprietary Software to any </w:t>
            </w:r>
            <w:r>
              <w:t>third party</w:t>
            </w:r>
          </w:p>
        </w:tc>
        <w:sdt>
          <w:sdtPr>
            <w:rPr>
              <w:sz w:val="24"/>
              <w:szCs w:val="24"/>
            </w:rPr>
            <w:id w:val="779453788"/>
            <w14:checkbox>
              <w14:checked w14:val="0"/>
              <w14:checkedState w14:val="2612" w14:font="MS Gothic"/>
              <w14:uncheckedState w14:val="2610" w14:font="MS Gothic"/>
            </w14:checkbox>
          </w:sdtPr>
          <w:sdtContent>
            <w:tc>
              <w:tcPr>
                <w:tcW w:w="1080" w:type="dxa"/>
                <w:shd w:val="clear" w:color="auto" w:fill="auto"/>
                <w:vAlign w:val="center"/>
              </w:tcPr>
              <w:p w14:paraId="37F758EC" w14:textId="79FCD158" w:rsidR="004135C1" w:rsidRPr="00E216E1" w:rsidRDefault="004135C1" w:rsidP="004135C1">
                <w:pPr>
                  <w:pStyle w:val="CenteredCheckbox"/>
                  <w:rPr>
                    <w:sz w:val="24"/>
                    <w:szCs w:val="24"/>
                  </w:rPr>
                </w:pPr>
                <w:r>
                  <w:rPr>
                    <w:rFonts w:ascii="MS Gothic" w:eastAsia="MS Gothic" w:hAnsi="MS Gothic" w:hint="eastAsia"/>
                    <w:sz w:val="24"/>
                    <w:szCs w:val="24"/>
                  </w:rPr>
                  <w:t>☐</w:t>
                </w:r>
              </w:p>
            </w:tc>
          </w:sdtContent>
        </w:sdt>
        <w:sdt>
          <w:sdtPr>
            <w:rPr>
              <w:sz w:val="24"/>
              <w:szCs w:val="24"/>
            </w:rPr>
            <w:id w:val="-1901431551"/>
            <w14:checkbox>
              <w14:checked w14:val="0"/>
              <w14:checkedState w14:val="2612" w14:font="MS Gothic"/>
              <w14:uncheckedState w14:val="2610" w14:font="MS Gothic"/>
            </w14:checkbox>
          </w:sdtPr>
          <w:sdtContent>
            <w:tc>
              <w:tcPr>
                <w:tcW w:w="720" w:type="dxa"/>
                <w:shd w:val="clear" w:color="auto" w:fill="auto"/>
                <w:vAlign w:val="center"/>
              </w:tcPr>
              <w:p w14:paraId="271B350C" w14:textId="7C1D0495" w:rsidR="004135C1" w:rsidRPr="00E216E1" w:rsidRDefault="00690E40" w:rsidP="004135C1">
                <w:pPr>
                  <w:pStyle w:val="CenteredCheckbox"/>
                  <w:rPr>
                    <w:sz w:val="24"/>
                    <w:szCs w:val="24"/>
                  </w:rPr>
                </w:pPr>
                <w:r>
                  <w:rPr>
                    <w:rFonts w:ascii="MS Gothic" w:eastAsia="MS Gothic" w:hAnsi="MS Gothic" w:hint="eastAsia"/>
                    <w:sz w:val="24"/>
                    <w:szCs w:val="24"/>
                  </w:rPr>
                  <w:t>☐</w:t>
                </w:r>
              </w:p>
            </w:tc>
          </w:sdtContent>
        </w:sdt>
        <w:tc>
          <w:tcPr>
            <w:tcW w:w="2965" w:type="dxa"/>
            <w:shd w:val="clear" w:color="auto" w:fill="auto"/>
          </w:tcPr>
          <w:p w14:paraId="59CEC2A2" w14:textId="77777777" w:rsidR="004135C1" w:rsidRPr="00E216E1" w:rsidRDefault="004135C1" w:rsidP="004135C1">
            <w:pPr>
              <w:pStyle w:val="TableText"/>
            </w:pPr>
          </w:p>
        </w:tc>
        <w:tc>
          <w:tcPr>
            <w:tcW w:w="2640" w:type="dxa"/>
            <w:shd w:val="clear" w:color="auto" w:fill="auto"/>
          </w:tcPr>
          <w:p w14:paraId="6C0DA04F" w14:textId="77777777" w:rsidR="004135C1" w:rsidRPr="00E216E1" w:rsidRDefault="004135C1" w:rsidP="004135C1">
            <w:pPr>
              <w:pStyle w:val="TableText"/>
            </w:pPr>
          </w:p>
        </w:tc>
      </w:tr>
      <w:tr w:rsidR="004135C1" w:rsidRPr="00E216E1" w14:paraId="6AB00291" w14:textId="77777777" w:rsidTr="00157444">
        <w:trPr>
          <w:cantSplit/>
        </w:trPr>
        <w:tc>
          <w:tcPr>
            <w:tcW w:w="738" w:type="dxa"/>
            <w:shd w:val="clear" w:color="auto" w:fill="auto"/>
          </w:tcPr>
          <w:p w14:paraId="59C2A264" w14:textId="77777777" w:rsidR="004135C1" w:rsidRPr="00F93696" w:rsidRDefault="004135C1" w:rsidP="004135C1">
            <w:pPr>
              <w:numPr>
                <w:ilvl w:val="0"/>
                <w:numId w:val="6"/>
              </w:numPr>
            </w:pPr>
          </w:p>
        </w:tc>
        <w:tc>
          <w:tcPr>
            <w:tcW w:w="6282" w:type="dxa"/>
            <w:shd w:val="clear" w:color="auto" w:fill="auto"/>
          </w:tcPr>
          <w:p w14:paraId="1ADCC932" w14:textId="215627A6" w:rsidR="004135C1" w:rsidRPr="00F93696" w:rsidRDefault="004135C1" w:rsidP="004135C1">
            <w:pPr>
              <w:pStyle w:val="sfalevel2"/>
              <w:numPr>
                <w:ilvl w:val="0"/>
                <w:numId w:val="0"/>
              </w:numPr>
              <w:spacing w:before="0" w:after="120" w:line="240" w:lineRule="auto"/>
              <w:jc w:val="both"/>
            </w:pPr>
            <w:r w:rsidRPr="00F93696">
              <w:rPr>
                <w:szCs w:val="22"/>
              </w:rPr>
              <w:t xml:space="preserve">List describing all material third-party computer software used by </w:t>
            </w:r>
            <w:r>
              <w:rPr>
                <w:szCs w:val="22"/>
              </w:rPr>
              <w:t>Corporation</w:t>
            </w:r>
            <w:r w:rsidRPr="00F93696">
              <w:rPr>
                <w:szCs w:val="22"/>
              </w:rPr>
              <w:t xml:space="preserve"> or incorporated into any software or product of </w:t>
            </w:r>
            <w:r>
              <w:rPr>
                <w:szCs w:val="22"/>
              </w:rPr>
              <w:t>Corporation</w:t>
            </w:r>
            <w:ins w:id="8" w:author="Jason A. Bernstein" w:date="2021-09-22T09:20:00Z">
              <w:r>
                <w:rPr>
                  <w:szCs w:val="22"/>
                </w:rPr>
                <w:t>.</w:t>
              </w:r>
            </w:ins>
          </w:p>
        </w:tc>
        <w:sdt>
          <w:sdtPr>
            <w:rPr>
              <w:sz w:val="24"/>
              <w:szCs w:val="24"/>
            </w:rPr>
            <w:id w:val="915130123"/>
            <w14:checkbox>
              <w14:checked w14:val="0"/>
              <w14:checkedState w14:val="2612" w14:font="MS Gothic"/>
              <w14:uncheckedState w14:val="2610" w14:font="MS Gothic"/>
            </w14:checkbox>
          </w:sdtPr>
          <w:sdtContent>
            <w:tc>
              <w:tcPr>
                <w:tcW w:w="1080" w:type="dxa"/>
                <w:shd w:val="clear" w:color="auto" w:fill="auto"/>
                <w:vAlign w:val="center"/>
              </w:tcPr>
              <w:p w14:paraId="231F481A" w14:textId="63380191" w:rsidR="004135C1" w:rsidRPr="00E216E1" w:rsidRDefault="004135C1" w:rsidP="004135C1">
                <w:pPr>
                  <w:pStyle w:val="CenteredCheckbox"/>
                  <w:rPr>
                    <w:sz w:val="24"/>
                    <w:szCs w:val="24"/>
                  </w:rPr>
                </w:pPr>
                <w:r>
                  <w:rPr>
                    <w:rFonts w:ascii="MS Gothic" w:eastAsia="MS Gothic" w:hAnsi="MS Gothic" w:hint="eastAsia"/>
                    <w:sz w:val="24"/>
                    <w:szCs w:val="24"/>
                  </w:rPr>
                  <w:t>☐</w:t>
                </w:r>
              </w:p>
            </w:tc>
          </w:sdtContent>
        </w:sdt>
        <w:sdt>
          <w:sdtPr>
            <w:rPr>
              <w:sz w:val="24"/>
              <w:szCs w:val="24"/>
            </w:rPr>
            <w:id w:val="258566494"/>
            <w14:checkbox>
              <w14:checked w14:val="0"/>
              <w14:checkedState w14:val="2612" w14:font="MS Gothic"/>
              <w14:uncheckedState w14:val="2610" w14:font="MS Gothic"/>
            </w14:checkbox>
          </w:sdtPr>
          <w:sdtContent>
            <w:tc>
              <w:tcPr>
                <w:tcW w:w="720" w:type="dxa"/>
                <w:shd w:val="clear" w:color="auto" w:fill="auto"/>
                <w:vAlign w:val="center"/>
              </w:tcPr>
              <w:p w14:paraId="021DC51F" w14:textId="0CFB7B0B" w:rsidR="004135C1" w:rsidRPr="00E216E1" w:rsidRDefault="00690E40" w:rsidP="004135C1">
                <w:pPr>
                  <w:pStyle w:val="CenteredCheckbox"/>
                  <w:rPr>
                    <w:sz w:val="24"/>
                    <w:szCs w:val="24"/>
                  </w:rPr>
                </w:pPr>
                <w:r>
                  <w:rPr>
                    <w:rFonts w:ascii="MS Gothic" w:eastAsia="MS Gothic" w:hAnsi="MS Gothic" w:hint="eastAsia"/>
                    <w:sz w:val="24"/>
                    <w:szCs w:val="24"/>
                  </w:rPr>
                  <w:t>☐</w:t>
                </w:r>
              </w:p>
            </w:tc>
          </w:sdtContent>
        </w:sdt>
        <w:tc>
          <w:tcPr>
            <w:tcW w:w="2965" w:type="dxa"/>
            <w:shd w:val="clear" w:color="auto" w:fill="auto"/>
          </w:tcPr>
          <w:p w14:paraId="4B1FE82A" w14:textId="77777777" w:rsidR="004135C1" w:rsidRPr="00E216E1" w:rsidRDefault="004135C1" w:rsidP="004135C1">
            <w:pPr>
              <w:pStyle w:val="TableText"/>
            </w:pPr>
          </w:p>
        </w:tc>
        <w:tc>
          <w:tcPr>
            <w:tcW w:w="2640" w:type="dxa"/>
            <w:shd w:val="clear" w:color="auto" w:fill="auto"/>
          </w:tcPr>
          <w:p w14:paraId="221A6C0D" w14:textId="0A678205" w:rsidR="004135C1" w:rsidRPr="00E216E1" w:rsidRDefault="00433B81" w:rsidP="004135C1">
            <w:pPr>
              <w:pStyle w:val="TableText"/>
            </w:pPr>
            <w:r>
              <w:t>.</w:t>
            </w:r>
          </w:p>
        </w:tc>
      </w:tr>
      <w:tr w:rsidR="004135C1" w:rsidRPr="00E216E1" w14:paraId="624D46C0" w14:textId="77777777" w:rsidTr="00157444">
        <w:trPr>
          <w:cantSplit/>
        </w:trPr>
        <w:tc>
          <w:tcPr>
            <w:tcW w:w="738" w:type="dxa"/>
            <w:shd w:val="clear" w:color="auto" w:fill="auto"/>
          </w:tcPr>
          <w:p w14:paraId="23681A12" w14:textId="77777777" w:rsidR="004135C1" w:rsidRPr="00F93696" w:rsidRDefault="004135C1" w:rsidP="004135C1">
            <w:pPr>
              <w:numPr>
                <w:ilvl w:val="0"/>
                <w:numId w:val="6"/>
              </w:numPr>
            </w:pPr>
          </w:p>
        </w:tc>
        <w:tc>
          <w:tcPr>
            <w:tcW w:w="6282" w:type="dxa"/>
            <w:shd w:val="clear" w:color="auto" w:fill="auto"/>
          </w:tcPr>
          <w:p w14:paraId="6BBCDD1C" w14:textId="77777777" w:rsidR="004135C1" w:rsidRPr="00072C5F" w:rsidRDefault="004135C1" w:rsidP="004135C1">
            <w:pPr>
              <w:pStyle w:val="sfalevel2"/>
              <w:numPr>
                <w:ilvl w:val="0"/>
                <w:numId w:val="0"/>
              </w:numPr>
              <w:spacing w:before="0" w:after="120" w:line="240" w:lineRule="auto"/>
              <w:jc w:val="both"/>
              <w:rPr>
                <w:szCs w:val="22"/>
              </w:rPr>
            </w:pPr>
            <w:r w:rsidRPr="00072C5F">
              <w:rPr>
                <w:szCs w:val="22"/>
              </w:rPr>
              <w:t>List of all email subscribers and media lists of the Corporation</w:t>
            </w:r>
          </w:p>
        </w:tc>
        <w:sdt>
          <w:sdtPr>
            <w:rPr>
              <w:sz w:val="24"/>
              <w:szCs w:val="24"/>
            </w:rPr>
            <w:id w:val="1467396482"/>
            <w14:checkbox>
              <w14:checked w14:val="0"/>
              <w14:checkedState w14:val="2612" w14:font="MS Gothic"/>
              <w14:uncheckedState w14:val="2610" w14:font="MS Gothic"/>
            </w14:checkbox>
          </w:sdtPr>
          <w:sdtContent>
            <w:tc>
              <w:tcPr>
                <w:tcW w:w="1080" w:type="dxa"/>
                <w:shd w:val="clear" w:color="auto" w:fill="auto"/>
                <w:vAlign w:val="center"/>
              </w:tcPr>
              <w:p w14:paraId="477B5A55" w14:textId="2857FDFE" w:rsidR="004135C1" w:rsidRPr="00E216E1" w:rsidRDefault="004135C1" w:rsidP="004135C1">
                <w:pPr>
                  <w:pStyle w:val="CenteredCheckbox"/>
                  <w:rPr>
                    <w:sz w:val="24"/>
                    <w:szCs w:val="24"/>
                  </w:rPr>
                </w:pPr>
                <w:r>
                  <w:rPr>
                    <w:rFonts w:ascii="MS Gothic" w:eastAsia="MS Gothic" w:hAnsi="MS Gothic" w:hint="eastAsia"/>
                    <w:sz w:val="24"/>
                    <w:szCs w:val="24"/>
                  </w:rPr>
                  <w:t>☐</w:t>
                </w:r>
              </w:p>
            </w:tc>
          </w:sdtContent>
        </w:sdt>
        <w:sdt>
          <w:sdtPr>
            <w:rPr>
              <w:sz w:val="24"/>
              <w:szCs w:val="24"/>
            </w:rPr>
            <w:id w:val="1569079234"/>
            <w14:checkbox>
              <w14:checked w14:val="0"/>
              <w14:checkedState w14:val="2612" w14:font="MS Gothic"/>
              <w14:uncheckedState w14:val="2610" w14:font="MS Gothic"/>
            </w14:checkbox>
          </w:sdtPr>
          <w:sdtContent>
            <w:tc>
              <w:tcPr>
                <w:tcW w:w="720" w:type="dxa"/>
                <w:shd w:val="clear" w:color="auto" w:fill="auto"/>
                <w:vAlign w:val="center"/>
              </w:tcPr>
              <w:p w14:paraId="62453CBA" w14:textId="44E23C93" w:rsidR="004135C1" w:rsidRPr="00E216E1" w:rsidRDefault="004135C1" w:rsidP="004135C1">
                <w:pPr>
                  <w:pStyle w:val="CenteredCheckbox"/>
                  <w:rPr>
                    <w:sz w:val="24"/>
                    <w:szCs w:val="24"/>
                  </w:rPr>
                </w:pPr>
                <w:r>
                  <w:rPr>
                    <w:rFonts w:ascii="MS Gothic" w:eastAsia="MS Gothic" w:hAnsi="MS Gothic" w:hint="eastAsia"/>
                    <w:sz w:val="24"/>
                    <w:szCs w:val="24"/>
                  </w:rPr>
                  <w:t>☐</w:t>
                </w:r>
              </w:p>
            </w:tc>
          </w:sdtContent>
        </w:sdt>
        <w:tc>
          <w:tcPr>
            <w:tcW w:w="2965" w:type="dxa"/>
            <w:shd w:val="clear" w:color="auto" w:fill="auto"/>
          </w:tcPr>
          <w:p w14:paraId="1537A136" w14:textId="77777777" w:rsidR="004135C1" w:rsidRPr="00E216E1" w:rsidRDefault="004135C1" w:rsidP="004135C1">
            <w:pPr>
              <w:pStyle w:val="TableText"/>
            </w:pPr>
          </w:p>
        </w:tc>
        <w:tc>
          <w:tcPr>
            <w:tcW w:w="2640" w:type="dxa"/>
            <w:shd w:val="clear" w:color="auto" w:fill="auto"/>
          </w:tcPr>
          <w:p w14:paraId="12304ED7" w14:textId="00913BD7" w:rsidR="004135C1" w:rsidRPr="00E216E1" w:rsidRDefault="00433B81" w:rsidP="004135C1">
            <w:pPr>
              <w:pStyle w:val="TableText"/>
            </w:pPr>
            <w:r>
              <w:t>.</w:t>
            </w:r>
          </w:p>
        </w:tc>
      </w:tr>
      <w:tr w:rsidR="004135C1" w:rsidRPr="00E216E1" w14:paraId="0F1E3449" w14:textId="77777777" w:rsidTr="00157444">
        <w:trPr>
          <w:cantSplit/>
        </w:trPr>
        <w:tc>
          <w:tcPr>
            <w:tcW w:w="738" w:type="dxa"/>
            <w:shd w:val="clear" w:color="auto" w:fill="auto"/>
          </w:tcPr>
          <w:p w14:paraId="3A7AB698" w14:textId="77777777" w:rsidR="004135C1" w:rsidRPr="00F93696" w:rsidRDefault="004135C1" w:rsidP="004135C1">
            <w:pPr>
              <w:numPr>
                <w:ilvl w:val="0"/>
                <w:numId w:val="6"/>
              </w:numPr>
            </w:pPr>
            <w:bookmarkStart w:id="9" w:name="ElPgBr7"/>
            <w:bookmarkEnd w:id="9"/>
          </w:p>
        </w:tc>
        <w:tc>
          <w:tcPr>
            <w:tcW w:w="6282" w:type="dxa"/>
            <w:shd w:val="clear" w:color="auto" w:fill="auto"/>
          </w:tcPr>
          <w:p w14:paraId="10BBB924" w14:textId="4755AC02" w:rsidR="004135C1" w:rsidRDefault="004135C1" w:rsidP="004135C1">
            <w:pPr>
              <w:pStyle w:val="sfalevel2"/>
              <w:numPr>
                <w:ilvl w:val="0"/>
                <w:numId w:val="0"/>
              </w:numPr>
              <w:spacing w:before="0" w:after="120" w:line="240" w:lineRule="auto"/>
              <w:jc w:val="both"/>
              <w:rPr>
                <w:szCs w:val="22"/>
              </w:rPr>
            </w:pPr>
            <w:r>
              <w:rPr>
                <w:szCs w:val="22"/>
              </w:rPr>
              <w:t>List of all social media accounts (e.g., Facebook, Twitter, Instagram, etc.) of the Corporation</w:t>
            </w:r>
          </w:p>
        </w:tc>
        <w:sdt>
          <w:sdtPr>
            <w:rPr>
              <w:sz w:val="24"/>
              <w:szCs w:val="24"/>
            </w:rPr>
            <w:id w:val="1342127757"/>
            <w14:checkbox>
              <w14:checked w14:val="0"/>
              <w14:checkedState w14:val="2612" w14:font="MS Gothic"/>
              <w14:uncheckedState w14:val="2610" w14:font="MS Gothic"/>
            </w14:checkbox>
          </w:sdtPr>
          <w:sdtContent>
            <w:tc>
              <w:tcPr>
                <w:tcW w:w="1080" w:type="dxa"/>
                <w:shd w:val="clear" w:color="auto" w:fill="auto"/>
                <w:vAlign w:val="center"/>
              </w:tcPr>
              <w:p w14:paraId="0CBA5E57" w14:textId="33E46671" w:rsidR="004135C1" w:rsidRPr="00E216E1" w:rsidRDefault="00690E40" w:rsidP="004135C1">
                <w:pPr>
                  <w:pStyle w:val="CenteredCheckbox"/>
                  <w:rPr>
                    <w:sz w:val="24"/>
                    <w:szCs w:val="24"/>
                  </w:rPr>
                </w:pPr>
                <w:r>
                  <w:rPr>
                    <w:rFonts w:ascii="MS Gothic" w:eastAsia="MS Gothic" w:hAnsi="MS Gothic" w:hint="eastAsia"/>
                    <w:sz w:val="24"/>
                    <w:szCs w:val="24"/>
                  </w:rPr>
                  <w:t>☐</w:t>
                </w:r>
              </w:p>
            </w:tc>
          </w:sdtContent>
        </w:sdt>
        <w:sdt>
          <w:sdtPr>
            <w:rPr>
              <w:sz w:val="24"/>
              <w:szCs w:val="24"/>
            </w:rPr>
            <w:id w:val="1606075279"/>
            <w14:checkbox>
              <w14:checked w14:val="0"/>
              <w14:checkedState w14:val="2612" w14:font="MS Gothic"/>
              <w14:uncheckedState w14:val="2610" w14:font="MS Gothic"/>
            </w14:checkbox>
          </w:sdtPr>
          <w:sdtContent>
            <w:tc>
              <w:tcPr>
                <w:tcW w:w="720" w:type="dxa"/>
                <w:shd w:val="clear" w:color="auto" w:fill="auto"/>
                <w:vAlign w:val="center"/>
              </w:tcPr>
              <w:p w14:paraId="64C1F549" w14:textId="07581298" w:rsidR="004135C1" w:rsidRPr="00E216E1" w:rsidRDefault="004135C1" w:rsidP="004135C1">
                <w:pPr>
                  <w:pStyle w:val="CenteredCheckbox"/>
                  <w:rPr>
                    <w:sz w:val="24"/>
                    <w:szCs w:val="24"/>
                  </w:rPr>
                </w:pPr>
                <w:r>
                  <w:rPr>
                    <w:rFonts w:ascii="MS Gothic" w:eastAsia="MS Gothic" w:hAnsi="MS Gothic" w:hint="eastAsia"/>
                    <w:sz w:val="24"/>
                    <w:szCs w:val="24"/>
                  </w:rPr>
                  <w:t>☐</w:t>
                </w:r>
              </w:p>
            </w:tc>
          </w:sdtContent>
        </w:sdt>
        <w:tc>
          <w:tcPr>
            <w:tcW w:w="2965" w:type="dxa"/>
            <w:shd w:val="clear" w:color="auto" w:fill="auto"/>
          </w:tcPr>
          <w:p w14:paraId="7FEBEEDF" w14:textId="77777777" w:rsidR="004135C1" w:rsidRPr="00E216E1" w:rsidRDefault="004135C1" w:rsidP="00690E40">
            <w:pPr>
              <w:pStyle w:val="TableText"/>
            </w:pPr>
          </w:p>
        </w:tc>
        <w:tc>
          <w:tcPr>
            <w:tcW w:w="2640" w:type="dxa"/>
            <w:shd w:val="clear" w:color="auto" w:fill="auto"/>
          </w:tcPr>
          <w:p w14:paraId="1937DCCC" w14:textId="77777777" w:rsidR="004135C1" w:rsidRPr="00E216E1" w:rsidRDefault="004135C1" w:rsidP="004135C1">
            <w:pPr>
              <w:pStyle w:val="TableText"/>
            </w:pPr>
          </w:p>
        </w:tc>
      </w:tr>
      <w:tr w:rsidR="004135C1" w:rsidRPr="00E216E1" w14:paraId="243D2553" w14:textId="77777777" w:rsidTr="00157444">
        <w:trPr>
          <w:cantSplit/>
        </w:trPr>
        <w:tc>
          <w:tcPr>
            <w:tcW w:w="738" w:type="dxa"/>
            <w:shd w:val="clear" w:color="auto" w:fill="auto"/>
          </w:tcPr>
          <w:p w14:paraId="49A019E1" w14:textId="77777777" w:rsidR="004135C1" w:rsidRPr="00F93696" w:rsidRDefault="004135C1" w:rsidP="004135C1">
            <w:pPr>
              <w:numPr>
                <w:ilvl w:val="0"/>
                <w:numId w:val="6"/>
              </w:numPr>
            </w:pPr>
          </w:p>
        </w:tc>
        <w:tc>
          <w:tcPr>
            <w:tcW w:w="6282" w:type="dxa"/>
            <w:shd w:val="clear" w:color="auto" w:fill="auto"/>
          </w:tcPr>
          <w:p w14:paraId="1E0D9652" w14:textId="661B146D" w:rsidR="004135C1" w:rsidRDefault="004135C1" w:rsidP="004135C1">
            <w:pPr>
              <w:pStyle w:val="sfalevel2"/>
              <w:numPr>
                <w:ilvl w:val="0"/>
                <w:numId w:val="0"/>
              </w:numPr>
              <w:spacing w:before="0" w:after="120" w:line="240" w:lineRule="auto"/>
              <w:jc w:val="both"/>
              <w:rPr>
                <w:szCs w:val="22"/>
              </w:rPr>
            </w:pPr>
            <w:r w:rsidRPr="00A03B4B">
              <w:rPr>
                <w:szCs w:val="22"/>
              </w:rPr>
              <w:t xml:space="preserve">A list of all prior owners of the </w:t>
            </w:r>
            <w:r>
              <w:rPr>
                <w:szCs w:val="22"/>
              </w:rPr>
              <w:t>Corporation</w:t>
            </w:r>
            <w:r w:rsidRPr="00A03B4B">
              <w:rPr>
                <w:szCs w:val="22"/>
              </w:rPr>
              <w:t xml:space="preserve">'s </w:t>
            </w:r>
            <w:r>
              <w:rPr>
                <w:szCs w:val="22"/>
              </w:rPr>
              <w:t xml:space="preserve">copyrights, patents, trademarks, service marks, </w:t>
            </w:r>
            <w:r w:rsidRPr="00A03B4B">
              <w:rPr>
                <w:szCs w:val="22"/>
              </w:rPr>
              <w:t>trade names, and other intellectual property</w:t>
            </w:r>
          </w:p>
        </w:tc>
        <w:sdt>
          <w:sdtPr>
            <w:rPr>
              <w:sz w:val="24"/>
              <w:szCs w:val="24"/>
            </w:rPr>
            <w:id w:val="-1223911117"/>
            <w14:checkbox>
              <w14:checked w14:val="0"/>
              <w14:checkedState w14:val="2612" w14:font="MS Gothic"/>
              <w14:uncheckedState w14:val="2610" w14:font="MS Gothic"/>
            </w14:checkbox>
          </w:sdtPr>
          <w:sdtContent>
            <w:tc>
              <w:tcPr>
                <w:tcW w:w="1080" w:type="dxa"/>
                <w:shd w:val="clear" w:color="auto" w:fill="auto"/>
                <w:vAlign w:val="center"/>
              </w:tcPr>
              <w:p w14:paraId="0A4C8981" w14:textId="57E40F7A" w:rsidR="004135C1" w:rsidRPr="00E216E1" w:rsidRDefault="00690E40" w:rsidP="004135C1">
                <w:pPr>
                  <w:pStyle w:val="CenteredCheckbox"/>
                  <w:rPr>
                    <w:sz w:val="24"/>
                    <w:szCs w:val="24"/>
                  </w:rPr>
                </w:pPr>
                <w:r>
                  <w:rPr>
                    <w:rFonts w:ascii="MS Gothic" w:eastAsia="MS Gothic" w:hAnsi="MS Gothic" w:hint="eastAsia"/>
                    <w:sz w:val="24"/>
                    <w:szCs w:val="24"/>
                  </w:rPr>
                  <w:t>☐</w:t>
                </w:r>
              </w:p>
            </w:tc>
          </w:sdtContent>
        </w:sdt>
        <w:sdt>
          <w:sdtPr>
            <w:rPr>
              <w:sz w:val="24"/>
              <w:szCs w:val="24"/>
            </w:rPr>
            <w:id w:val="2007856349"/>
            <w14:checkbox>
              <w14:checked w14:val="0"/>
              <w14:checkedState w14:val="2612" w14:font="MS Gothic"/>
              <w14:uncheckedState w14:val="2610" w14:font="MS Gothic"/>
            </w14:checkbox>
          </w:sdtPr>
          <w:sdtContent>
            <w:tc>
              <w:tcPr>
                <w:tcW w:w="720" w:type="dxa"/>
                <w:shd w:val="clear" w:color="auto" w:fill="auto"/>
                <w:vAlign w:val="center"/>
              </w:tcPr>
              <w:p w14:paraId="3543D8CE" w14:textId="33D41DC5" w:rsidR="004135C1" w:rsidRPr="00E216E1" w:rsidRDefault="004135C1" w:rsidP="004135C1">
                <w:pPr>
                  <w:pStyle w:val="CenteredCheckbox"/>
                  <w:rPr>
                    <w:sz w:val="24"/>
                    <w:szCs w:val="24"/>
                  </w:rPr>
                </w:pPr>
                <w:r>
                  <w:rPr>
                    <w:rFonts w:ascii="MS Gothic" w:eastAsia="MS Gothic" w:hAnsi="MS Gothic" w:hint="eastAsia"/>
                    <w:sz w:val="24"/>
                    <w:szCs w:val="24"/>
                  </w:rPr>
                  <w:t>☐</w:t>
                </w:r>
              </w:p>
            </w:tc>
          </w:sdtContent>
        </w:sdt>
        <w:tc>
          <w:tcPr>
            <w:tcW w:w="2965" w:type="dxa"/>
            <w:shd w:val="clear" w:color="auto" w:fill="auto"/>
          </w:tcPr>
          <w:p w14:paraId="06E1207F" w14:textId="523AF6D7" w:rsidR="004135C1" w:rsidRPr="00E216E1" w:rsidRDefault="00433B81" w:rsidP="004135C1">
            <w:pPr>
              <w:pStyle w:val="TableText"/>
            </w:pPr>
            <w:r>
              <w:t>.</w:t>
            </w:r>
          </w:p>
        </w:tc>
        <w:tc>
          <w:tcPr>
            <w:tcW w:w="2640" w:type="dxa"/>
            <w:shd w:val="clear" w:color="auto" w:fill="auto"/>
          </w:tcPr>
          <w:p w14:paraId="05A84A75" w14:textId="77777777" w:rsidR="004135C1" w:rsidRPr="00E216E1" w:rsidRDefault="004135C1" w:rsidP="004135C1">
            <w:pPr>
              <w:pStyle w:val="TableText"/>
            </w:pPr>
          </w:p>
        </w:tc>
      </w:tr>
      <w:tr w:rsidR="004135C1" w:rsidRPr="00E216E1" w14:paraId="593720EA" w14:textId="77777777" w:rsidTr="00157444">
        <w:trPr>
          <w:cantSplit/>
        </w:trPr>
        <w:tc>
          <w:tcPr>
            <w:tcW w:w="738" w:type="dxa"/>
            <w:shd w:val="clear" w:color="auto" w:fill="auto"/>
          </w:tcPr>
          <w:p w14:paraId="5DE7E856" w14:textId="77777777" w:rsidR="004135C1" w:rsidRPr="00F93696" w:rsidRDefault="004135C1" w:rsidP="004135C1">
            <w:pPr>
              <w:numPr>
                <w:ilvl w:val="0"/>
                <w:numId w:val="6"/>
              </w:numPr>
            </w:pPr>
          </w:p>
        </w:tc>
        <w:tc>
          <w:tcPr>
            <w:tcW w:w="6282" w:type="dxa"/>
            <w:shd w:val="clear" w:color="auto" w:fill="auto"/>
          </w:tcPr>
          <w:p w14:paraId="24C90BFA" w14:textId="668C9991" w:rsidR="004135C1" w:rsidRPr="00A03B4B" w:rsidRDefault="004135C1" w:rsidP="004135C1">
            <w:pPr>
              <w:pStyle w:val="sfalevel2"/>
              <w:numPr>
                <w:ilvl w:val="0"/>
                <w:numId w:val="0"/>
              </w:numPr>
              <w:spacing w:before="0" w:after="120" w:line="240" w:lineRule="auto"/>
              <w:jc w:val="both"/>
              <w:rPr>
                <w:szCs w:val="22"/>
              </w:rPr>
            </w:pPr>
            <w:r>
              <w:rPr>
                <w:szCs w:val="22"/>
              </w:rPr>
              <w:t>How are intellectual property registration deadlines managed (e.g., an internal calendaring system, outside counsel responsible, etc.)?</w:t>
            </w:r>
          </w:p>
        </w:tc>
        <w:sdt>
          <w:sdtPr>
            <w:rPr>
              <w:sz w:val="24"/>
              <w:szCs w:val="24"/>
            </w:rPr>
            <w:id w:val="446896639"/>
            <w14:checkbox>
              <w14:checked w14:val="0"/>
              <w14:checkedState w14:val="2612" w14:font="MS Gothic"/>
              <w14:uncheckedState w14:val="2610" w14:font="MS Gothic"/>
            </w14:checkbox>
          </w:sdtPr>
          <w:sdtContent>
            <w:tc>
              <w:tcPr>
                <w:tcW w:w="1080" w:type="dxa"/>
                <w:shd w:val="clear" w:color="auto" w:fill="auto"/>
                <w:vAlign w:val="center"/>
              </w:tcPr>
              <w:p w14:paraId="4FDD3C67" w14:textId="2A260E50" w:rsidR="004135C1" w:rsidRPr="00E216E1" w:rsidRDefault="00690E40" w:rsidP="004135C1">
                <w:pPr>
                  <w:pStyle w:val="CenteredCheckbox"/>
                  <w:rPr>
                    <w:sz w:val="24"/>
                    <w:szCs w:val="24"/>
                  </w:rPr>
                </w:pPr>
                <w:r>
                  <w:rPr>
                    <w:rFonts w:ascii="MS Gothic" w:eastAsia="MS Gothic" w:hAnsi="MS Gothic" w:hint="eastAsia"/>
                    <w:sz w:val="24"/>
                    <w:szCs w:val="24"/>
                  </w:rPr>
                  <w:t>☐</w:t>
                </w:r>
              </w:p>
            </w:tc>
          </w:sdtContent>
        </w:sdt>
        <w:sdt>
          <w:sdtPr>
            <w:rPr>
              <w:sz w:val="24"/>
              <w:szCs w:val="24"/>
            </w:rPr>
            <w:id w:val="794948817"/>
            <w14:checkbox>
              <w14:checked w14:val="0"/>
              <w14:checkedState w14:val="2612" w14:font="MS Gothic"/>
              <w14:uncheckedState w14:val="2610" w14:font="MS Gothic"/>
            </w14:checkbox>
          </w:sdtPr>
          <w:sdtContent>
            <w:tc>
              <w:tcPr>
                <w:tcW w:w="720" w:type="dxa"/>
                <w:shd w:val="clear" w:color="auto" w:fill="auto"/>
                <w:vAlign w:val="center"/>
              </w:tcPr>
              <w:p w14:paraId="7563194D" w14:textId="1BB68D29" w:rsidR="004135C1" w:rsidRPr="00E216E1" w:rsidRDefault="004135C1" w:rsidP="004135C1">
                <w:pPr>
                  <w:pStyle w:val="CenteredCheckbox"/>
                  <w:rPr>
                    <w:sz w:val="24"/>
                    <w:szCs w:val="24"/>
                  </w:rPr>
                </w:pPr>
                <w:r>
                  <w:rPr>
                    <w:rFonts w:ascii="MS Gothic" w:eastAsia="MS Gothic" w:hAnsi="MS Gothic" w:hint="eastAsia"/>
                    <w:sz w:val="24"/>
                    <w:szCs w:val="24"/>
                  </w:rPr>
                  <w:t>☐</w:t>
                </w:r>
              </w:p>
            </w:tc>
          </w:sdtContent>
        </w:sdt>
        <w:tc>
          <w:tcPr>
            <w:tcW w:w="2965" w:type="dxa"/>
            <w:shd w:val="clear" w:color="auto" w:fill="auto"/>
          </w:tcPr>
          <w:p w14:paraId="75CE8FA9" w14:textId="4D64040F" w:rsidR="004135C1" w:rsidRPr="00E216E1" w:rsidRDefault="00433B81" w:rsidP="004135C1">
            <w:pPr>
              <w:pStyle w:val="TableText"/>
            </w:pPr>
            <w:r>
              <w:t>.</w:t>
            </w:r>
          </w:p>
        </w:tc>
        <w:tc>
          <w:tcPr>
            <w:tcW w:w="2640" w:type="dxa"/>
            <w:shd w:val="clear" w:color="auto" w:fill="auto"/>
          </w:tcPr>
          <w:p w14:paraId="106A4DCB" w14:textId="77777777" w:rsidR="004135C1" w:rsidRPr="00E216E1" w:rsidRDefault="004135C1" w:rsidP="004135C1">
            <w:pPr>
              <w:pStyle w:val="TableText"/>
            </w:pPr>
          </w:p>
        </w:tc>
      </w:tr>
    </w:tbl>
    <w:p w14:paraId="652CEF3B" w14:textId="77777777" w:rsidR="00436EFD" w:rsidRDefault="00436EFD" w:rsidP="00F43D62">
      <w:pPr>
        <w:pStyle w:val="StyleSectionHeadingTimesNewRoman12pt"/>
        <w:keepNext/>
      </w:pPr>
      <w:bookmarkStart w:id="10" w:name="_Toc141688624"/>
      <w:r w:rsidRPr="00E216E1">
        <w:t xml:space="preserve">Insurance and Risk </w:t>
      </w:r>
      <w:bookmarkEnd w:id="10"/>
      <w:r w:rsidRPr="00E216E1">
        <w:t>MANAGEMENT</w:t>
      </w:r>
    </w:p>
    <w:tbl>
      <w:tblPr>
        <w:tblW w:w="14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738"/>
        <w:gridCol w:w="6277"/>
        <w:gridCol w:w="1080"/>
        <w:gridCol w:w="720"/>
        <w:gridCol w:w="3150"/>
        <w:gridCol w:w="2640"/>
      </w:tblGrid>
      <w:tr w:rsidR="00CC2209" w:rsidRPr="00E216E1" w14:paraId="0CF046D4" w14:textId="77777777" w:rsidTr="000F1C07">
        <w:trPr>
          <w:cantSplit/>
          <w:tblHeader/>
        </w:trPr>
        <w:tc>
          <w:tcPr>
            <w:tcW w:w="738" w:type="dxa"/>
            <w:tcBorders>
              <w:top w:val="single" w:sz="4" w:space="0" w:color="auto"/>
              <w:left w:val="single" w:sz="4" w:space="0" w:color="auto"/>
              <w:bottom w:val="single" w:sz="4" w:space="0" w:color="auto"/>
              <w:right w:val="nil"/>
              <w:tl2br w:val="nil"/>
              <w:tr2bl w:val="nil"/>
            </w:tcBorders>
            <w:shd w:val="clear" w:color="auto" w:fill="C0C0C0"/>
            <w:vAlign w:val="center"/>
          </w:tcPr>
          <w:p w14:paraId="07E29D61" w14:textId="77777777" w:rsidR="00CC2209" w:rsidRPr="00E216E1" w:rsidRDefault="00CC2209" w:rsidP="00DA545B">
            <w:pPr>
              <w:pStyle w:val="ColumnHeadings"/>
              <w:rPr>
                <w:b/>
                <w:sz w:val="24"/>
                <w:szCs w:val="24"/>
              </w:rPr>
            </w:pPr>
            <w:r w:rsidRPr="00E216E1">
              <w:rPr>
                <w:b/>
                <w:sz w:val="24"/>
                <w:szCs w:val="24"/>
              </w:rPr>
              <w:t>Item #</w:t>
            </w:r>
          </w:p>
        </w:tc>
        <w:tc>
          <w:tcPr>
            <w:tcW w:w="6277" w:type="dxa"/>
            <w:tcBorders>
              <w:top w:val="single" w:sz="4" w:space="0" w:color="auto"/>
              <w:left w:val="nil"/>
              <w:bottom w:val="single" w:sz="4" w:space="0" w:color="auto"/>
              <w:right w:val="nil"/>
              <w:tl2br w:val="nil"/>
              <w:tr2bl w:val="nil"/>
            </w:tcBorders>
            <w:shd w:val="clear" w:color="auto" w:fill="C0C0C0"/>
            <w:vAlign w:val="center"/>
          </w:tcPr>
          <w:p w14:paraId="1BBC37C8" w14:textId="77777777" w:rsidR="00CC2209" w:rsidRPr="00E216E1" w:rsidRDefault="00CC2209" w:rsidP="00DA545B">
            <w:pPr>
              <w:pStyle w:val="ColumnHeadings"/>
              <w:rPr>
                <w:b/>
                <w:sz w:val="24"/>
                <w:szCs w:val="24"/>
              </w:rPr>
            </w:pPr>
            <w:r w:rsidRPr="00E216E1">
              <w:rPr>
                <w:b/>
                <w:sz w:val="24"/>
                <w:szCs w:val="24"/>
              </w:rPr>
              <w:t>Description</w:t>
            </w:r>
          </w:p>
        </w:tc>
        <w:tc>
          <w:tcPr>
            <w:tcW w:w="1080" w:type="dxa"/>
            <w:tcBorders>
              <w:top w:val="single" w:sz="4" w:space="0" w:color="auto"/>
              <w:left w:val="nil"/>
              <w:bottom w:val="single" w:sz="4" w:space="0" w:color="auto"/>
              <w:right w:val="nil"/>
              <w:tl2br w:val="nil"/>
              <w:tr2bl w:val="nil"/>
            </w:tcBorders>
            <w:shd w:val="clear" w:color="auto" w:fill="C0C0C0"/>
            <w:vAlign w:val="center"/>
          </w:tcPr>
          <w:p w14:paraId="1EB4A736" w14:textId="77777777" w:rsidR="00CC2209" w:rsidRPr="00E216E1" w:rsidRDefault="00CC2209" w:rsidP="00311936">
            <w:pPr>
              <w:pStyle w:val="ColumnHeadings"/>
              <w:ind w:left="-45" w:right="-90"/>
              <w:rPr>
                <w:b/>
                <w:sz w:val="24"/>
                <w:szCs w:val="24"/>
              </w:rPr>
            </w:pPr>
            <w:r w:rsidRPr="00E216E1">
              <w:rPr>
                <w:b/>
                <w:sz w:val="24"/>
                <w:szCs w:val="24"/>
              </w:rPr>
              <w:t>Provided</w:t>
            </w:r>
          </w:p>
        </w:tc>
        <w:tc>
          <w:tcPr>
            <w:tcW w:w="720" w:type="dxa"/>
            <w:tcBorders>
              <w:top w:val="single" w:sz="4" w:space="0" w:color="auto"/>
              <w:left w:val="nil"/>
              <w:bottom w:val="single" w:sz="4" w:space="0" w:color="auto"/>
              <w:right w:val="nil"/>
              <w:tl2br w:val="nil"/>
              <w:tr2bl w:val="nil"/>
            </w:tcBorders>
            <w:shd w:val="clear" w:color="auto" w:fill="C0C0C0"/>
            <w:vAlign w:val="center"/>
          </w:tcPr>
          <w:p w14:paraId="137F74E6" w14:textId="77777777" w:rsidR="00CC2209" w:rsidRPr="00E216E1" w:rsidRDefault="00CC2209" w:rsidP="00DA545B">
            <w:pPr>
              <w:pStyle w:val="ColumnHeadings"/>
              <w:rPr>
                <w:b/>
                <w:sz w:val="24"/>
                <w:szCs w:val="24"/>
              </w:rPr>
            </w:pPr>
            <w:r w:rsidRPr="00E216E1">
              <w:rPr>
                <w:b/>
                <w:sz w:val="24"/>
                <w:szCs w:val="24"/>
              </w:rPr>
              <w:t>N/A</w:t>
            </w:r>
          </w:p>
        </w:tc>
        <w:tc>
          <w:tcPr>
            <w:tcW w:w="3150" w:type="dxa"/>
            <w:tcBorders>
              <w:top w:val="single" w:sz="4" w:space="0" w:color="auto"/>
              <w:left w:val="nil"/>
              <w:bottom w:val="single" w:sz="4" w:space="0" w:color="auto"/>
              <w:right w:val="nil"/>
              <w:tl2br w:val="nil"/>
              <w:tr2bl w:val="nil"/>
            </w:tcBorders>
            <w:shd w:val="clear" w:color="auto" w:fill="C0C0C0"/>
            <w:vAlign w:val="center"/>
          </w:tcPr>
          <w:p w14:paraId="1BB44A76" w14:textId="77777777" w:rsidR="00CC2209" w:rsidRPr="00E216E1" w:rsidRDefault="00CC2209" w:rsidP="00DA545B">
            <w:pPr>
              <w:pStyle w:val="ColumnHeadings"/>
              <w:rPr>
                <w:b/>
                <w:sz w:val="24"/>
                <w:szCs w:val="24"/>
              </w:rPr>
            </w:pPr>
            <w:r w:rsidRPr="00E216E1">
              <w:rPr>
                <w:b/>
                <w:sz w:val="24"/>
                <w:szCs w:val="24"/>
              </w:rPr>
              <w:t>Documents Provided</w:t>
            </w:r>
          </w:p>
        </w:tc>
        <w:tc>
          <w:tcPr>
            <w:tcW w:w="2640" w:type="dxa"/>
            <w:tcBorders>
              <w:top w:val="single" w:sz="4" w:space="0" w:color="auto"/>
              <w:left w:val="nil"/>
              <w:bottom w:val="single" w:sz="4" w:space="0" w:color="auto"/>
              <w:right w:val="single" w:sz="4" w:space="0" w:color="auto"/>
              <w:tl2br w:val="nil"/>
              <w:tr2bl w:val="nil"/>
            </w:tcBorders>
            <w:shd w:val="clear" w:color="auto" w:fill="C0C0C0"/>
            <w:vAlign w:val="center"/>
          </w:tcPr>
          <w:p w14:paraId="6E995F77" w14:textId="77777777" w:rsidR="00CC2209" w:rsidRPr="00E216E1" w:rsidRDefault="00CC2209" w:rsidP="00DA545B">
            <w:pPr>
              <w:pStyle w:val="ColumnHeadings"/>
              <w:rPr>
                <w:b/>
                <w:sz w:val="24"/>
                <w:szCs w:val="24"/>
              </w:rPr>
            </w:pPr>
            <w:r w:rsidRPr="00E216E1">
              <w:rPr>
                <w:b/>
                <w:sz w:val="24"/>
                <w:szCs w:val="24"/>
              </w:rPr>
              <w:t>Comments</w:t>
            </w:r>
          </w:p>
        </w:tc>
      </w:tr>
      <w:tr w:rsidR="00CC2209" w:rsidRPr="00E216E1" w14:paraId="15DF54FA" w14:textId="77777777" w:rsidTr="000F1C07">
        <w:trPr>
          <w:cantSplit/>
        </w:trPr>
        <w:tc>
          <w:tcPr>
            <w:tcW w:w="738" w:type="dxa"/>
            <w:tcBorders>
              <w:top w:val="single" w:sz="4" w:space="0" w:color="auto"/>
            </w:tcBorders>
            <w:shd w:val="clear" w:color="auto" w:fill="auto"/>
          </w:tcPr>
          <w:p w14:paraId="78D9EA62" w14:textId="77777777" w:rsidR="00CC2209" w:rsidRPr="00E216E1" w:rsidRDefault="00CC2209" w:rsidP="00DA545B">
            <w:pPr>
              <w:numPr>
                <w:ilvl w:val="0"/>
                <w:numId w:val="10"/>
              </w:numPr>
            </w:pPr>
          </w:p>
        </w:tc>
        <w:tc>
          <w:tcPr>
            <w:tcW w:w="6277" w:type="dxa"/>
            <w:tcBorders>
              <w:top w:val="single" w:sz="4" w:space="0" w:color="auto"/>
            </w:tcBorders>
            <w:shd w:val="clear" w:color="auto" w:fill="auto"/>
          </w:tcPr>
          <w:p w14:paraId="5B01BAB8" w14:textId="77777777" w:rsidR="00CC2209" w:rsidRPr="00E216E1" w:rsidRDefault="00CC2209" w:rsidP="004E23B6">
            <w:pPr>
              <w:pStyle w:val="TableText"/>
              <w:spacing w:after="120"/>
            </w:pPr>
            <w:r>
              <w:t>Copies of all insurance policies covering the Corporation or its assets or employees</w:t>
            </w:r>
          </w:p>
        </w:tc>
        <w:sdt>
          <w:sdtPr>
            <w:rPr>
              <w:sz w:val="24"/>
              <w:szCs w:val="24"/>
            </w:rPr>
            <w:id w:val="-501975651"/>
            <w14:checkbox>
              <w14:checked w14:val="1"/>
              <w14:checkedState w14:val="2612" w14:font="MS Gothic"/>
              <w14:uncheckedState w14:val="2610" w14:font="MS Gothic"/>
            </w14:checkbox>
          </w:sdtPr>
          <w:sdtContent>
            <w:tc>
              <w:tcPr>
                <w:tcW w:w="1080" w:type="dxa"/>
                <w:tcBorders>
                  <w:top w:val="single" w:sz="4" w:space="0" w:color="auto"/>
                </w:tcBorders>
                <w:shd w:val="clear" w:color="auto" w:fill="auto"/>
                <w:vAlign w:val="center"/>
              </w:tcPr>
              <w:p w14:paraId="6C650E44" w14:textId="747F1D64" w:rsidR="00CC2209" w:rsidRPr="00E216E1" w:rsidRDefault="00F71BCF"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955828505"/>
            <w14:checkbox>
              <w14:checked w14:val="0"/>
              <w14:checkedState w14:val="2612" w14:font="MS Gothic"/>
              <w14:uncheckedState w14:val="2610" w14:font="MS Gothic"/>
            </w14:checkbox>
          </w:sdtPr>
          <w:sdtContent>
            <w:tc>
              <w:tcPr>
                <w:tcW w:w="720" w:type="dxa"/>
                <w:tcBorders>
                  <w:top w:val="single" w:sz="4" w:space="0" w:color="auto"/>
                </w:tcBorders>
                <w:shd w:val="clear" w:color="auto" w:fill="auto"/>
                <w:vAlign w:val="center"/>
              </w:tcPr>
              <w:p w14:paraId="7BE13658" w14:textId="5BAB0335" w:rsidR="00CC2209" w:rsidRPr="00E216E1" w:rsidRDefault="00E033F0" w:rsidP="0088180A">
                <w:pPr>
                  <w:pStyle w:val="CenteredCheckbox"/>
                  <w:rPr>
                    <w:sz w:val="24"/>
                    <w:szCs w:val="24"/>
                  </w:rPr>
                </w:pPr>
                <w:r>
                  <w:rPr>
                    <w:rFonts w:ascii="MS Gothic" w:eastAsia="MS Gothic" w:hAnsi="MS Gothic" w:hint="eastAsia"/>
                    <w:sz w:val="24"/>
                    <w:szCs w:val="24"/>
                  </w:rPr>
                  <w:t>☐</w:t>
                </w:r>
              </w:p>
            </w:tc>
          </w:sdtContent>
        </w:sdt>
        <w:tc>
          <w:tcPr>
            <w:tcW w:w="3150" w:type="dxa"/>
            <w:tcBorders>
              <w:top w:val="single" w:sz="4" w:space="0" w:color="auto"/>
            </w:tcBorders>
            <w:shd w:val="clear" w:color="auto" w:fill="auto"/>
          </w:tcPr>
          <w:p w14:paraId="09EEC0B0" w14:textId="4515726C" w:rsidR="00CC2209" w:rsidRPr="00E216E1" w:rsidRDefault="00433B81" w:rsidP="00DA545B">
            <w:pPr>
              <w:pStyle w:val="TableText"/>
            </w:pPr>
            <w:r>
              <w:t>.</w:t>
            </w:r>
          </w:p>
        </w:tc>
        <w:tc>
          <w:tcPr>
            <w:tcW w:w="2640" w:type="dxa"/>
            <w:tcBorders>
              <w:top w:val="single" w:sz="4" w:space="0" w:color="auto"/>
            </w:tcBorders>
            <w:shd w:val="clear" w:color="auto" w:fill="auto"/>
          </w:tcPr>
          <w:p w14:paraId="2762D703" w14:textId="77777777" w:rsidR="00CC2209" w:rsidRPr="00E216E1" w:rsidRDefault="00CC2209" w:rsidP="00DA545B">
            <w:pPr>
              <w:pStyle w:val="TableText"/>
            </w:pPr>
          </w:p>
        </w:tc>
      </w:tr>
      <w:tr w:rsidR="00CC2209" w:rsidRPr="00E216E1" w14:paraId="7CD84061" w14:textId="77777777" w:rsidTr="000F1C07">
        <w:trPr>
          <w:cantSplit/>
        </w:trPr>
        <w:tc>
          <w:tcPr>
            <w:tcW w:w="738" w:type="dxa"/>
            <w:shd w:val="clear" w:color="auto" w:fill="auto"/>
          </w:tcPr>
          <w:p w14:paraId="33CBA7DA" w14:textId="77777777" w:rsidR="00CC2209" w:rsidRPr="00E216E1" w:rsidRDefault="00CC2209" w:rsidP="00DA545B">
            <w:pPr>
              <w:numPr>
                <w:ilvl w:val="0"/>
                <w:numId w:val="10"/>
              </w:numPr>
            </w:pPr>
          </w:p>
        </w:tc>
        <w:tc>
          <w:tcPr>
            <w:tcW w:w="6277" w:type="dxa"/>
            <w:shd w:val="clear" w:color="auto" w:fill="auto"/>
          </w:tcPr>
          <w:p w14:paraId="26F33668" w14:textId="77777777" w:rsidR="00CC2209" w:rsidRPr="00E216E1" w:rsidRDefault="00973757" w:rsidP="004E23B6">
            <w:pPr>
              <w:pStyle w:val="TableText"/>
              <w:spacing w:after="120"/>
            </w:pPr>
            <w:r>
              <w:t>Liability claims experience</w:t>
            </w:r>
            <w:r w:rsidR="00CC2209" w:rsidRPr="00E216E1">
              <w:t xml:space="preserve"> by year for the </w:t>
            </w:r>
            <w:r w:rsidR="00CC2209">
              <w:t>Corporation</w:t>
            </w:r>
            <w:r w:rsidR="00CC2209" w:rsidRPr="00E216E1">
              <w:t xml:space="preserve">, by product (insured and/or self-insured) for the last </w:t>
            </w:r>
            <w:r w:rsidR="00CC2209">
              <w:t>five</w:t>
            </w:r>
            <w:r w:rsidR="00CC2209" w:rsidRPr="00E216E1">
              <w:t xml:space="preserve"> fiscal years</w:t>
            </w:r>
          </w:p>
        </w:tc>
        <w:sdt>
          <w:sdtPr>
            <w:rPr>
              <w:sz w:val="24"/>
              <w:szCs w:val="24"/>
            </w:rPr>
            <w:id w:val="2066832676"/>
            <w14:checkbox>
              <w14:checked w14:val="0"/>
              <w14:checkedState w14:val="2612" w14:font="MS Gothic"/>
              <w14:uncheckedState w14:val="2610" w14:font="MS Gothic"/>
            </w14:checkbox>
          </w:sdtPr>
          <w:sdtContent>
            <w:tc>
              <w:tcPr>
                <w:tcW w:w="1080" w:type="dxa"/>
                <w:shd w:val="clear" w:color="auto" w:fill="auto"/>
                <w:vAlign w:val="center"/>
              </w:tcPr>
              <w:p w14:paraId="5B7AEFF3" w14:textId="4E8E1F58" w:rsidR="00CC2209"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581175143"/>
            <w14:checkbox>
              <w14:checked w14:val="1"/>
              <w14:checkedState w14:val="2612" w14:font="MS Gothic"/>
              <w14:uncheckedState w14:val="2610" w14:font="MS Gothic"/>
            </w14:checkbox>
          </w:sdtPr>
          <w:sdtContent>
            <w:tc>
              <w:tcPr>
                <w:tcW w:w="720" w:type="dxa"/>
                <w:shd w:val="clear" w:color="auto" w:fill="auto"/>
                <w:vAlign w:val="center"/>
              </w:tcPr>
              <w:p w14:paraId="165411A6" w14:textId="0DD0D0D5" w:rsidR="00CC2209" w:rsidRPr="00E216E1" w:rsidRDefault="00F71BCF" w:rsidP="0088180A">
                <w:pPr>
                  <w:pStyle w:val="CenteredCheckbox"/>
                  <w:rPr>
                    <w:sz w:val="24"/>
                    <w:szCs w:val="24"/>
                  </w:rPr>
                </w:pPr>
                <w:r>
                  <w:rPr>
                    <w:rFonts w:ascii="MS Gothic" w:eastAsia="MS Gothic" w:hAnsi="MS Gothic" w:hint="eastAsia"/>
                    <w:sz w:val="24"/>
                    <w:szCs w:val="24"/>
                  </w:rPr>
                  <w:t>☒</w:t>
                </w:r>
              </w:p>
            </w:tc>
          </w:sdtContent>
        </w:sdt>
        <w:tc>
          <w:tcPr>
            <w:tcW w:w="3150" w:type="dxa"/>
            <w:shd w:val="clear" w:color="auto" w:fill="auto"/>
          </w:tcPr>
          <w:p w14:paraId="3235D503" w14:textId="77777777" w:rsidR="00CC2209" w:rsidRPr="00E216E1" w:rsidRDefault="00CC2209" w:rsidP="00DA545B">
            <w:pPr>
              <w:pStyle w:val="TableText"/>
            </w:pPr>
          </w:p>
        </w:tc>
        <w:tc>
          <w:tcPr>
            <w:tcW w:w="2640" w:type="dxa"/>
            <w:shd w:val="clear" w:color="auto" w:fill="auto"/>
          </w:tcPr>
          <w:p w14:paraId="5639A769" w14:textId="77777777" w:rsidR="00CC2209" w:rsidRPr="00E216E1" w:rsidRDefault="00CC2209" w:rsidP="00DA545B">
            <w:pPr>
              <w:pStyle w:val="TableText"/>
            </w:pPr>
          </w:p>
        </w:tc>
      </w:tr>
      <w:tr w:rsidR="00CC2209" w:rsidRPr="00E216E1" w14:paraId="5AEC4EAC" w14:textId="77777777" w:rsidTr="000F1C07">
        <w:trPr>
          <w:cantSplit/>
        </w:trPr>
        <w:tc>
          <w:tcPr>
            <w:tcW w:w="738" w:type="dxa"/>
            <w:shd w:val="clear" w:color="auto" w:fill="auto"/>
          </w:tcPr>
          <w:p w14:paraId="0F2AD642" w14:textId="77777777" w:rsidR="00CC2209" w:rsidRPr="00E216E1" w:rsidRDefault="00CC2209" w:rsidP="00CC2209">
            <w:pPr>
              <w:numPr>
                <w:ilvl w:val="0"/>
                <w:numId w:val="10"/>
              </w:numPr>
            </w:pPr>
          </w:p>
        </w:tc>
        <w:tc>
          <w:tcPr>
            <w:tcW w:w="6277" w:type="dxa"/>
            <w:shd w:val="clear" w:color="auto" w:fill="auto"/>
          </w:tcPr>
          <w:p w14:paraId="796A4FC1" w14:textId="77777777" w:rsidR="00CC2209" w:rsidRPr="00E216E1" w:rsidRDefault="00CC2209" w:rsidP="004E23B6">
            <w:pPr>
              <w:pStyle w:val="TableText"/>
              <w:spacing w:after="120"/>
            </w:pPr>
            <w:r w:rsidRPr="00E216E1">
              <w:t xml:space="preserve">Copies of underwriters’ inspection reports of the </w:t>
            </w:r>
            <w:r>
              <w:t>Corporation</w:t>
            </w:r>
            <w:r w:rsidRPr="00E216E1">
              <w:t xml:space="preserve"> for the past </w:t>
            </w:r>
            <w:r>
              <w:t>five</w:t>
            </w:r>
            <w:r w:rsidRPr="00E216E1">
              <w:t xml:space="preserve"> fiscal years</w:t>
            </w:r>
          </w:p>
        </w:tc>
        <w:sdt>
          <w:sdtPr>
            <w:rPr>
              <w:sz w:val="24"/>
              <w:szCs w:val="24"/>
            </w:rPr>
            <w:id w:val="-739022221"/>
            <w14:checkbox>
              <w14:checked w14:val="0"/>
              <w14:checkedState w14:val="2612" w14:font="MS Gothic"/>
              <w14:uncheckedState w14:val="2610" w14:font="MS Gothic"/>
            </w14:checkbox>
          </w:sdtPr>
          <w:sdtContent>
            <w:tc>
              <w:tcPr>
                <w:tcW w:w="1080" w:type="dxa"/>
                <w:shd w:val="clear" w:color="auto" w:fill="auto"/>
                <w:vAlign w:val="center"/>
              </w:tcPr>
              <w:p w14:paraId="7E829EA3" w14:textId="384DA961" w:rsidR="00CC2209"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754657779"/>
            <w14:checkbox>
              <w14:checked w14:val="1"/>
              <w14:checkedState w14:val="2612" w14:font="MS Gothic"/>
              <w14:uncheckedState w14:val="2610" w14:font="MS Gothic"/>
            </w14:checkbox>
          </w:sdtPr>
          <w:sdtContent>
            <w:tc>
              <w:tcPr>
                <w:tcW w:w="720" w:type="dxa"/>
                <w:shd w:val="clear" w:color="auto" w:fill="auto"/>
                <w:vAlign w:val="center"/>
              </w:tcPr>
              <w:p w14:paraId="740CD969" w14:textId="4A9CCD47" w:rsidR="00CC2209" w:rsidRPr="00E216E1" w:rsidRDefault="00F71BCF" w:rsidP="0088180A">
                <w:pPr>
                  <w:pStyle w:val="CenteredCheckbox"/>
                  <w:rPr>
                    <w:sz w:val="24"/>
                    <w:szCs w:val="24"/>
                  </w:rPr>
                </w:pPr>
                <w:r>
                  <w:rPr>
                    <w:rFonts w:ascii="MS Gothic" w:eastAsia="MS Gothic" w:hAnsi="MS Gothic" w:hint="eastAsia"/>
                    <w:sz w:val="24"/>
                    <w:szCs w:val="24"/>
                  </w:rPr>
                  <w:t>☒</w:t>
                </w:r>
              </w:p>
            </w:tc>
          </w:sdtContent>
        </w:sdt>
        <w:tc>
          <w:tcPr>
            <w:tcW w:w="3150" w:type="dxa"/>
            <w:shd w:val="clear" w:color="auto" w:fill="auto"/>
          </w:tcPr>
          <w:p w14:paraId="2BFD7746" w14:textId="77777777" w:rsidR="00CC2209" w:rsidRPr="00E216E1" w:rsidRDefault="00CC2209" w:rsidP="00CC2209">
            <w:pPr>
              <w:pStyle w:val="TableText"/>
            </w:pPr>
          </w:p>
        </w:tc>
        <w:tc>
          <w:tcPr>
            <w:tcW w:w="2640" w:type="dxa"/>
            <w:shd w:val="clear" w:color="auto" w:fill="auto"/>
          </w:tcPr>
          <w:p w14:paraId="35D58216" w14:textId="77777777" w:rsidR="00CC2209" w:rsidRPr="00E216E1" w:rsidRDefault="00CC2209" w:rsidP="00CC2209">
            <w:pPr>
              <w:pStyle w:val="TableText"/>
            </w:pPr>
          </w:p>
        </w:tc>
      </w:tr>
      <w:tr w:rsidR="00CC2209" w:rsidRPr="00E216E1" w14:paraId="2361157D" w14:textId="77777777" w:rsidTr="000F1C07">
        <w:trPr>
          <w:cantSplit/>
        </w:trPr>
        <w:tc>
          <w:tcPr>
            <w:tcW w:w="738" w:type="dxa"/>
            <w:shd w:val="clear" w:color="auto" w:fill="auto"/>
          </w:tcPr>
          <w:p w14:paraId="3692FDAB" w14:textId="77777777" w:rsidR="00CC2209" w:rsidRPr="00E216E1" w:rsidRDefault="00CC2209" w:rsidP="00CC2209">
            <w:pPr>
              <w:numPr>
                <w:ilvl w:val="0"/>
                <w:numId w:val="10"/>
              </w:numPr>
            </w:pPr>
          </w:p>
        </w:tc>
        <w:tc>
          <w:tcPr>
            <w:tcW w:w="6277" w:type="dxa"/>
            <w:shd w:val="clear" w:color="auto" w:fill="auto"/>
          </w:tcPr>
          <w:p w14:paraId="401A5327" w14:textId="77777777" w:rsidR="00CC2209" w:rsidRPr="00E216E1" w:rsidRDefault="00CC2209" w:rsidP="004E23B6">
            <w:pPr>
              <w:pStyle w:val="TableText"/>
              <w:spacing w:after="120"/>
            </w:pPr>
            <w:r w:rsidRPr="00E216E1">
              <w:t xml:space="preserve">Copies of any liability, loss prevention inspections (internal or external) involving the </w:t>
            </w:r>
            <w:r>
              <w:t>Corporation</w:t>
            </w:r>
            <w:r w:rsidRPr="00E216E1">
              <w:t xml:space="preserve"> for the last </w:t>
            </w:r>
            <w:r>
              <w:t>five</w:t>
            </w:r>
            <w:r w:rsidRPr="00E216E1">
              <w:t xml:space="preserve"> fiscal years</w:t>
            </w:r>
          </w:p>
        </w:tc>
        <w:sdt>
          <w:sdtPr>
            <w:rPr>
              <w:sz w:val="24"/>
              <w:szCs w:val="24"/>
            </w:rPr>
            <w:id w:val="-1845081324"/>
            <w14:checkbox>
              <w14:checked w14:val="0"/>
              <w14:checkedState w14:val="2612" w14:font="MS Gothic"/>
              <w14:uncheckedState w14:val="2610" w14:font="MS Gothic"/>
            </w14:checkbox>
          </w:sdtPr>
          <w:sdtContent>
            <w:tc>
              <w:tcPr>
                <w:tcW w:w="1080" w:type="dxa"/>
                <w:shd w:val="clear" w:color="auto" w:fill="auto"/>
                <w:vAlign w:val="center"/>
              </w:tcPr>
              <w:p w14:paraId="4CF4C454" w14:textId="02D169A8" w:rsidR="00CC2209"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426416882"/>
            <w14:checkbox>
              <w14:checked w14:val="1"/>
              <w14:checkedState w14:val="2612" w14:font="MS Gothic"/>
              <w14:uncheckedState w14:val="2610" w14:font="MS Gothic"/>
            </w14:checkbox>
          </w:sdtPr>
          <w:sdtContent>
            <w:tc>
              <w:tcPr>
                <w:tcW w:w="720" w:type="dxa"/>
                <w:shd w:val="clear" w:color="auto" w:fill="auto"/>
                <w:vAlign w:val="center"/>
              </w:tcPr>
              <w:p w14:paraId="651C9717" w14:textId="389DAE73" w:rsidR="00CC2209" w:rsidRPr="00E216E1" w:rsidRDefault="00F71BCF" w:rsidP="0088180A">
                <w:pPr>
                  <w:pStyle w:val="CenteredCheckbox"/>
                  <w:rPr>
                    <w:sz w:val="24"/>
                    <w:szCs w:val="24"/>
                  </w:rPr>
                </w:pPr>
                <w:r>
                  <w:rPr>
                    <w:rFonts w:ascii="MS Gothic" w:eastAsia="MS Gothic" w:hAnsi="MS Gothic" w:hint="eastAsia"/>
                    <w:sz w:val="24"/>
                    <w:szCs w:val="24"/>
                  </w:rPr>
                  <w:t>☒</w:t>
                </w:r>
              </w:p>
            </w:tc>
          </w:sdtContent>
        </w:sdt>
        <w:tc>
          <w:tcPr>
            <w:tcW w:w="3150" w:type="dxa"/>
            <w:shd w:val="clear" w:color="auto" w:fill="auto"/>
          </w:tcPr>
          <w:p w14:paraId="14DD3FA0" w14:textId="77777777" w:rsidR="00CC2209" w:rsidRPr="00E216E1" w:rsidRDefault="00CC2209" w:rsidP="00CC2209">
            <w:pPr>
              <w:pStyle w:val="TableText"/>
            </w:pPr>
          </w:p>
        </w:tc>
        <w:tc>
          <w:tcPr>
            <w:tcW w:w="2640" w:type="dxa"/>
            <w:shd w:val="clear" w:color="auto" w:fill="auto"/>
          </w:tcPr>
          <w:p w14:paraId="06DE90AE" w14:textId="77777777" w:rsidR="00CC2209" w:rsidRPr="00E216E1" w:rsidRDefault="00CC2209" w:rsidP="00CC2209">
            <w:pPr>
              <w:pStyle w:val="TableText"/>
            </w:pPr>
          </w:p>
        </w:tc>
      </w:tr>
      <w:tr w:rsidR="00CC2209" w:rsidRPr="00E216E1" w14:paraId="0DEC8B14" w14:textId="77777777" w:rsidTr="000F1C07">
        <w:trPr>
          <w:cantSplit/>
        </w:trPr>
        <w:tc>
          <w:tcPr>
            <w:tcW w:w="738" w:type="dxa"/>
            <w:shd w:val="clear" w:color="auto" w:fill="auto"/>
          </w:tcPr>
          <w:p w14:paraId="5E8231AD" w14:textId="77777777" w:rsidR="00CC2209" w:rsidRPr="00E216E1" w:rsidRDefault="00CC2209" w:rsidP="00CC2209">
            <w:pPr>
              <w:numPr>
                <w:ilvl w:val="0"/>
                <w:numId w:val="10"/>
              </w:numPr>
            </w:pPr>
          </w:p>
        </w:tc>
        <w:tc>
          <w:tcPr>
            <w:tcW w:w="6277" w:type="dxa"/>
            <w:shd w:val="clear" w:color="auto" w:fill="auto"/>
          </w:tcPr>
          <w:p w14:paraId="43B8AED0" w14:textId="030ED455" w:rsidR="00CC2209" w:rsidRPr="00E216E1" w:rsidRDefault="00CC2209" w:rsidP="004E23B6">
            <w:pPr>
              <w:pStyle w:val="TableText"/>
              <w:spacing w:after="120"/>
            </w:pPr>
            <w:r w:rsidRPr="00E216E1">
              <w:t xml:space="preserve">Summary of workers’ compensation loss experience for the </w:t>
            </w:r>
            <w:r>
              <w:t>Corporation</w:t>
            </w:r>
            <w:r w:rsidRPr="00E216E1">
              <w:t xml:space="preserve"> dur</w:t>
            </w:r>
            <w:r w:rsidR="00FC5ED4">
              <w:t>ing the past five fiscal years</w:t>
            </w:r>
          </w:p>
        </w:tc>
        <w:sdt>
          <w:sdtPr>
            <w:rPr>
              <w:sz w:val="24"/>
              <w:szCs w:val="24"/>
            </w:rPr>
            <w:id w:val="1398241070"/>
            <w14:checkbox>
              <w14:checked w14:val="0"/>
              <w14:checkedState w14:val="2612" w14:font="MS Gothic"/>
              <w14:uncheckedState w14:val="2610" w14:font="MS Gothic"/>
            </w14:checkbox>
          </w:sdtPr>
          <w:sdtContent>
            <w:tc>
              <w:tcPr>
                <w:tcW w:w="1080" w:type="dxa"/>
                <w:shd w:val="clear" w:color="auto" w:fill="auto"/>
                <w:vAlign w:val="center"/>
              </w:tcPr>
              <w:p w14:paraId="1F1729CC" w14:textId="2745C938" w:rsidR="00CC2209"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303691761"/>
            <w14:checkbox>
              <w14:checked w14:val="1"/>
              <w14:checkedState w14:val="2612" w14:font="MS Gothic"/>
              <w14:uncheckedState w14:val="2610" w14:font="MS Gothic"/>
            </w14:checkbox>
          </w:sdtPr>
          <w:sdtContent>
            <w:tc>
              <w:tcPr>
                <w:tcW w:w="720" w:type="dxa"/>
                <w:shd w:val="clear" w:color="auto" w:fill="auto"/>
                <w:vAlign w:val="center"/>
              </w:tcPr>
              <w:p w14:paraId="56AB2E7B" w14:textId="1AAA8720" w:rsidR="00CC2209" w:rsidRPr="00E216E1" w:rsidRDefault="00F71BCF" w:rsidP="0088180A">
                <w:pPr>
                  <w:pStyle w:val="CenteredCheckbox"/>
                  <w:rPr>
                    <w:sz w:val="24"/>
                    <w:szCs w:val="24"/>
                  </w:rPr>
                </w:pPr>
                <w:r>
                  <w:rPr>
                    <w:rFonts w:ascii="MS Gothic" w:eastAsia="MS Gothic" w:hAnsi="MS Gothic" w:hint="eastAsia"/>
                    <w:sz w:val="24"/>
                    <w:szCs w:val="24"/>
                  </w:rPr>
                  <w:t>☒</w:t>
                </w:r>
              </w:p>
            </w:tc>
          </w:sdtContent>
        </w:sdt>
        <w:tc>
          <w:tcPr>
            <w:tcW w:w="3150" w:type="dxa"/>
            <w:shd w:val="clear" w:color="auto" w:fill="auto"/>
          </w:tcPr>
          <w:p w14:paraId="00230771" w14:textId="77777777" w:rsidR="00CC2209" w:rsidRPr="00E216E1" w:rsidRDefault="00CC2209" w:rsidP="00CC2209">
            <w:pPr>
              <w:pStyle w:val="TableText"/>
            </w:pPr>
          </w:p>
        </w:tc>
        <w:tc>
          <w:tcPr>
            <w:tcW w:w="2640" w:type="dxa"/>
            <w:shd w:val="clear" w:color="auto" w:fill="auto"/>
          </w:tcPr>
          <w:p w14:paraId="5AE13CF6" w14:textId="77777777" w:rsidR="00CC2209" w:rsidRPr="00E216E1" w:rsidRDefault="00CC2209" w:rsidP="00CC2209">
            <w:pPr>
              <w:pStyle w:val="TableText"/>
            </w:pPr>
          </w:p>
        </w:tc>
      </w:tr>
      <w:tr w:rsidR="00CC2209" w:rsidRPr="00E216E1" w14:paraId="2B525656" w14:textId="77777777" w:rsidTr="000F1C07">
        <w:trPr>
          <w:cantSplit/>
        </w:trPr>
        <w:tc>
          <w:tcPr>
            <w:tcW w:w="738" w:type="dxa"/>
            <w:shd w:val="clear" w:color="auto" w:fill="auto"/>
          </w:tcPr>
          <w:p w14:paraId="46A03ABC" w14:textId="77777777" w:rsidR="00CC2209" w:rsidRPr="00E216E1" w:rsidRDefault="00CC2209" w:rsidP="00CC2209">
            <w:pPr>
              <w:numPr>
                <w:ilvl w:val="0"/>
                <w:numId w:val="10"/>
              </w:numPr>
            </w:pPr>
          </w:p>
        </w:tc>
        <w:tc>
          <w:tcPr>
            <w:tcW w:w="6277" w:type="dxa"/>
            <w:shd w:val="clear" w:color="auto" w:fill="auto"/>
          </w:tcPr>
          <w:p w14:paraId="0BFA082E" w14:textId="77777777" w:rsidR="00CC2209" w:rsidRPr="00E216E1" w:rsidRDefault="00CC2209" w:rsidP="004E23B6">
            <w:pPr>
              <w:pStyle w:val="TableText"/>
              <w:spacing w:after="120"/>
            </w:pPr>
            <w:r>
              <w:t xml:space="preserve">List of any declined claims, coverage, and terminate policies </w:t>
            </w:r>
          </w:p>
        </w:tc>
        <w:sdt>
          <w:sdtPr>
            <w:rPr>
              <w:sz w:val="24"/>
              <w:szCs w:val="24"/>
            </w:rPr>
            <w:id w:val="184879480"/>
            <w14:checkbox>
              <w14:checked w14:val="0"/>
              <w14:checkedState w14:val="2612" w14:font="MS Gothic"/>
              <w14:uncheckedState w14:val="2610" w14:font="MS Gothic"/>
            </w14:checkbox>
          </w:sdtPr>
          <w:sdtContent>
            <w:tc>
              <w:tcPr>
                <w:tcW w:w="1080" w:type="dxa"/>
                <w:shd w:val="clear" w:color="auto" w:fill="auto"/>
                <w:vAlign w:val="center"/>
              </w:tcPr>
              <w:p w14:paraId="121883F0" w14:textId="418A9E47" w:rsidR="00CC2209"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2100168702"/>
            <w14:checkbox>
              <w14:checked w14:val="1"/>
              <w14:checkedState w14:val="2612" w14:font="MS Gothic"/>
              <w14:uncheckedState w14:val="2610" w14:font="MS Gothic"/>
            </w14:checkbox>
          </w:sdtPr>
          <w:sdtContent>
            <w:tc>
              <w:tcPr>
                <w:tcW w:w="720" w:type="dxa"/>
                <w:shd w:val="clear" w:color="auto" w:fill="auto"/>
                <w:vAlign w:val="center"/>
              </w:tcPr>
              <w:p w14:paraId="518A3CA4" w14:textId="1AC0377F" w:rsidR="00CC2209" w:rsidRPr="00E216E1" w:rsidRDefault="00F71BCF" w:rsidP="0088180A">
                <w:pPr>
                  <w:pStyle w:val="CenteredCheckbox"/>
                  <w:rPr>
                    <w:sz w:val="24"/>
                    <w:szCs w:val="24"/>
                  </w:rPr>
                </w:pPr>
                <w:r>
                  <w:rPr>
                    <w:rFonts w:ascii="MS Gothic" w:eastAsia="MS Gothic" w:hAnsi="MS Gothic" w:hint="eastAsia"/>
                    <w:sz w:val="24"/>
                    <w:szCs w:val="24"/>
                  </w:rPr>
                  <w:t>☒</w:t>
                </w:r>
              </w:p>
            </w:tc>
          </w:sdtContent>
        </w:sdt>
        <w:tc>
          <w:tcPr>
            <w:tcW w:w="3150" w:type="dxa"/>
            <w:shd w:val="clear" w:color="auto" w:fill="auto"/>
          </w:tcPr>
          <w:p w14:paraId="3F455118" w14:textId="77777777" w:rsidR="00CC2209" w:rsidRPr="00E216E1" w:rsidRDefault="00CC2209" w:rsidP="00CC2209">
            <w:pPr>
              <w:pStyle w:val="TableText"/>
            </w:pPr>
          </w:p>
        </w:tc>
        <w:tc>
          <w:tcPr>
            <w:tcW w:w="2640" w:type="dxa"/>
            <w:shd w:val="clear" w:color="auto" w:fill="auto"/>
          </w:tcPr>
          <w:p w14:paraId="6144E6AD" w14:textId="77777777" w:rsidR="00CC2209" w:rsidRPr="00E216E1" w:rsidRDefault="00CC2209" w:rsidP="00CC2209">
            <w:pPr>
              <w:pStyle w:val="TableText"/>
            </w:pPr>
          </w:p>
        </w:tc>
      </w:tr>
      <w:tr w:rsidR="00CC2209" w:rsidRPr="00E216E1" w14:paraId="4B2C4C27" w14:textId="77777777" w:rsidTr="000F1C07">
        <w:trPr>
          <w:cantSplit/>
        </w:trPr>
        <w:tc>
          <w:tcPr>
            <w:tcW w:w="738" w:type="dxa"/>
            <w:shd w:val="clear" w:color="auto" w:fill="auto"/>
          </w:tcPr>
          <w:p w14:paraId="10C6F2C4" w14:textId="77777777" w:rsidR="00CC2209" w:rsidRPr="00E216E1" w:rsidRDefault="00CC2209" w:rsidP="00CC2209">
            <w:pPr>
              <w:numPr>
                <w:ilvl w:val="0"/>
                <w:numId w:val="10"/>
              </w:numPr>
            </w:pPr>
            <w:r>
              <w:t>M</w:t>
            </w:r>
          </w:p>
        </w:tc>
        <w:tc>
          <w:tcPr>
            <w:tcW w:w="6277" w:type="dxa"/>
            <w:shd w:val="clear" w:color="auto" w:fill="auto"/>
          </w:tcPr>
          <w:p w14:paraId="3B5C14A8" w14:textId="77777777" w:rsidR="00CC2209" w:rsidRDefault="00CC2209" w:rsidP="004E23B6">
            <w:pPr>
              <w:pStyle w:val="TableText"/>
              <w:spacing w:after="120"/>
            </w:pPr>
            <w:r>
              <w:t xml:space="preserve">All material correspondence with any insurance broker, provider, or carrier related to any declined claims, coverage or terminated policies </w:t>
            </w:r>
          </w:p>
        </w:tc>
        <w:sdt>
          <w:sdtPr>
            <w:rPr>
              <w:sz w:val="24"/>
              <w:szCs w:val="24"/>
            </w:rPr>
            <w:id w:val="-1147584048"/>
            <w14:checkbox>
              <w14:checked w14:val="0"/>
              <w14:checkedState w14:val="2612" w14:font="MS Gothic"/>
              <w14:uncheckedState w14:val="2610" w14:font="MS Gothic"/>
            </w14:checkbox>
          </w:sdtPr>
          <w:sdtContent>
            <w:tc>
              <w:tcPr>
                <w:tcW w:w="1080" w:type="dxa"/>
                <w:shd w:val="clear" w:color="auto" w:fill="auto"/>
                <w:vAlign w:val="center"/>
              </w:tcPr>
              <w:p w14:paraId="5691477F" w14:textId="1859184A" w:rsidR="00CC2209"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309553253"/>
            <w14:checkbox>
              <w14:checked w14:val="1"/>
              <w14:checkedState w14:val="2612" w14:font="MS Gothic"/>
              <w14:uncheckedState w14:val="2610" w14:font="MS Gothic"/>
            </w14:checkbox>
          </w:sdtPr>
          <w:sdtContent>
            <w:tc>
              <w:tcPr>
                <w:tcW w:w="720" w:type="dxa"/>
                <w:shd w:val="clear" w:color="auto" w:fill="auto"/>
                <w:vAlign w:val="center"/>
              </w:tcPr>
              <w:p w14:paraId="1E70C481" w14:textId="1E49B2D4" w:rsidR="00CC2209" w:rsidRPr="00E216E1" w:rsidRDefault="00F71BCF" w:rsidP="0088180A">
                <w:pPr>
                  <w:pStyle w:val="CenteredCheckbox"/>
                  <w:rPr>
                    <w:sz w:val="24"/>
                    <w:szCs w:val="24"/>
                  </w:rPr>
                </w:pPr>
                <w:r>
                  <w:rPr>
                    <w:rFonts w:ascii="MS Gothic" w:eastAsia="MS Gothic" w:hAnsi="MS Gothic" w:hint="eastAsia"/>
                    <w:sz w:val="24"/>
                    <w:szCs w:val="24"/>
                  </w:rPr>
                  <w:t>☒</w:t>
                </w:r>
              </w:p>
            </w:tc>
          </w:sdtContent>
        </w:sdt>
        <w:tc>
          <w:tcPr>
            <w:tcW w:w="3150" w:type="dxa"/>
            <w:shd w:val="clear" w:color="auto" w:fill="auto"/>
          </w:tcPr>
          <w:p w14:paraId="672F5BE2" w14:textId="77777777" w:rsidR="00CC2209" w:rsidRPr="00E216E1" w:rsidRDefault="00CC2209" w:rsidP="00CC2209">
            <w:pPr>
              <w:pStyle w:val="TableText"/>
            </w:pPr>
          </w:p>
        </w:tc>
        <w:tc>
          <w:tcPr>
            <w:tcW w:w="2640" w:type="dxa"/>
            <w:shd w:val="clear" w:color="auto" w:fill="auto"/>
          </w:tcPr>
          <w:p w14:paraId="1EE4D0D5" w14:textId="77777777" w:rsidR="00CC2209" w:rsidRPr="00E216E1" w:rsidRDefault="00CC2209" w:rsidP="00CC2209">
            <w:pPr>
              <w:pStyle w:val="TableText"/>
            </w:pPr>
          </w:p>
        </w:tc>
      </w:tr>
    </w:tbl>
    <w:p w14:paraId="3EB4BD29" w14:textId="77777777" w:rsidR="00CC2209" w:rsidRPr="00973757" w:rsidRDefault="00436EFD" w:rsidP="00F43D62">
      <w:pPr>
        <w:pStyle w:val="StyleSectionHeadingTimesNewRoman12pt"/>
        <w:keepNext/>
      </w:pPr>
      <w:bookmarkStart w:id="11" w:name="_Toc141688625"/>
      <w:r w:rsidRPr="00E216E1">
        <w:lastRenderedPageBreak/>
        <w:t>Health and Safety</w:t>
      </w:r>
      <w:bookmarkEnd w:id="11"/>
    </w:p>
    <w:tbl>
      <w:tblPr>
        <w:tblW w:w="14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738"/>
        <w:gridCol w:w="6277"/>
        <w:gridCol w:w="1080"/>
        <w:gridCol w:w="720"/>
        <w:gridCol w:w="3150"/>
        <w:gridCol w:w="2640"/>
      </w:tblGrid>
      <w:tr w:rsidR="00436EFD" w:rsidRPr="00E216E1" w14:paraId="60B15510" w14:textId="77777777" w:rsidTr="00157444">
        <w:trPr>
          <w:cantSplit/>
          <w:tblHeader/>
        </w:trPr>
        <w:tc>
          <w:tcPr>
            <w:tcW w:w="738" w:type="dxa"/>
            <w:tcBorders>
              <w:top w:val="single" w:sz="4" w:space="0" w:color="auto"/>
              <w:left w:val="single" w:sz="4" w:space="0" w:color="auto"/>
              <w:bottom w:val="single" w:sz="4" w:space="0" w:color="auto"/>
              <w:right w:val="nil"/>
              <w:tl2br w:val="nil"/>
              <w:tr2bl w:val="nil"/>
            </w:tcBorders>
            <w:shd w:val="clear" w:color="auto" w:fill="C0C0C0"/>
            <w:vAlign w:val="center"/>
          </w:tcPr>
          <w:p w14:paraId="36C99DC5" w14:textId="77777777" w:rsidR="00436EFD" w:rsidRPr="00E216E1" w:rsidRDefault="00436EFD">
            <w:pPr>
              <w:pStyle w:val="ColumnHeadings"/>
              <w:rPr>
                <w:b/>
                <w:sz w:val="24"/>
                <w:szCs w:val="24"/>
              </w:rPr>
            </w:pPr>
            <w:bookmarkStart w:id="12" w:name="ElPgBr8"/>
            <w:bookmarkEnd w:id="12"/>
            <w:r w:rsidRPr="00E216E1">
              <w:rPr>
                <w:b/>
                <w:sz w:val="24"/>
                <w:szCs w:val="24"/>
              </w:rPr>
              <w:t>Item #</w:t>
            </w:r>
          </w:p>
        </w:tc>
        <w:tc>
          <w:tcPr>
            <w:tcW w:w="6277" w:type="dxa"/>
            <w:tcBorders>
              <w:top w:val="single" w:sz="4" w:space="0" w:color="auto"/>
              <w:left w:val="nil"/>
              <w:bottom w:val="single" w:sz="4" w:space="0" w:color="auto"/>
              <w:right w:val="nil"/>
              <w:tl2br w:val="nil"/>
              <w:tr2bl w:val="nil"/>
            </w:tcBorders>
            <w:shd w:val="clear" w:color="auto" w:fill="C0C0C0"/>
            <w:vAlign w:val="center"/>
          </w:tcPr>
          <w:p w14:paraId="6FB65A2B" w14:textId="77777777" w:rsidR="00436EFD" w:rsidRPr="00E216E1" w:rsidRDefault="00436EFD">
            <w:pPr>
              <w:pStyle w:val="ColumnHeadings"/>
              <w:rPr>
                <w:b/>
                <w:sz w:val="24"/>
                <w:szCs w:val="24"/>
              </w:rPr>
            </w:pPr>
            <w:r w:rsidRPr="00E216E1">
              <w:rPr>
                <w:b/>
                <w:sz w:val="24"/>
                <w:szCs w:val="24"/>
              </w:rPr>
              <w:t>Description</w:t>
            </w:r>
          </w:p>
        </w:tc>
        <w:tc>
          <w:tcPr>
            <w:tcW w:w="1080" w:type="dxa"/>
            <w:tcBorders>
              <w:top w:val="single" w:sz="4" w:space="0" w:color="auto"/>
              <w:left w:val="nil"/>
              <w:bottom w:val="single" w:sz="4" w:space="0" w:color="auto"/>
              <w:right w:val="nil"/>
              <w:tl2br w:val="nil"/>
              <w:tr2bl w:val="nil"/>
            </w:tcBorders>
            <w:shd w:val="clear" w:color="auto" w:fill="C0C0C0"/>
            <w:vAlign w:val="center"/>
          </w:tcPr>
          <w:p w14:paraId="41AE0806" w14:textId="77777777" w:rsidR="00436EFD" w:rsidRPr="00E216E1" w:rsidRDefault="00436EFD" w:rsidP="00157444">
            <w:pPr>
              <w:pStyle w:val="ColumnHeadings"/>
              <w:ind w:left="-45" w:right="-90"/>
              <w:rPr>
                <w:b/>
                <w:sz w:val="24"/>
                <w:szCs w:val="24"/>
              </w:rPr>
            </w:pPr>
            <w:r w:rsidRPr="00E216E1">
              <w:rPr>
                <w:b/>
                <w:sz w:val="24"/>
                <w:szCs w:val="24"/>
              </w:rPr>
              <w:t>Provided</w:t>
            </w:r>
          </w:p>
        </w:tc>
        <w:tc>
          <w:tcPr>
            <w:tcW w:w="720" w:type="dxa"/>
            <w:tcBorders>
              <w:top w:val="single" w:sz="4" w:space="0" w:color="auto"/>
              <w:left w:val="nil"/>
              <w:bottom w:val="single" w:sz="4" w:space="0" w:color="auto"/>
              <w:right w:val="nil"/>
              <w:tl2br w:val="nil"/>
              <w:tr2bl w:val="nil"/>
            </w:tcBorders>
            <w:shd w:val="clear" w:color="auto" w:fill="C0C0C0"/>
            <w:vAlign w:val="center"/>
          </w:tcPr>
          <w:p w14:paraId="4C76B74E" w14:textId="77777777" w:rsidR="00436EFD" w:rsidRPr="00E216E1" w:rsidRDefault="00436EFD">
            <w:pPr>
              <w:pStyle w:val="ColumnHeadings"/>
              <w:rPr>
                <w:b/>
                <w:sz w:val="24"/>
                <w:szCs w:val="24"/>
              </w:rPr>
            </w:pPr>
            <w:r w:rsidRPr="00E216E1">
              <w:rPr>
                <w:b/>
                <w:sz w:val="24"/>
                <w:szCs w:val="24"/>
              </w:rPr>
              <w:t>N/A</w:t>
            </w:r>
          </w:p>
        </w:tc>
        <w:tc>
          <w:tcPr>
            <w:tcW w:w="3150" w:type="dxa"/>
            <w:tcBorders>
              <w:top w:val="single" w:sz="4" w:space="0" w:color="auto"/>
              <w:left w:val="nil"/>
              <w:bottom w:val="single" w:sz="4" w:space="0" w:color="auto"/>
              <w:right w:val="nil"/>
              <w:tl2br w:val="nil"/>
              <w:tr2bl w:val="nil"/>
            </w:tcBorders>
            <w:shd w:val="clear" w:color="auto" w:fill="C0C0C0"/>
            <w:vAlign w:val="center"/>
          </w:tcPr>
          <w:p w14:paraId="0162FF1C" w14:textId="77777777" w:rsidR="00436EFD" w:rsidRPr="00E216E1" w:rsidRDefault="00436EFD">
            <w:pPr>
              <w:pStyle w:val="ColumnHeadings"/>
              <w:rPr>
                <w:b/>
                <w:sz w:val="24"/>
                <w:szCs w:val="24"/>
              </w:rPr>
            </w:pPr>
            <w:r w:rsidRPr="00E216E1">
              <w:rPr>
                <w:b/>
                <w:sz w:val="24"/>
                <w:szCs w:val="24"/>
              </w:rPr>
              <w:t>Documents Provided</w:t>
            </w:r>
          </w:p>
        </w:tc>
        <w:tc>
          <w:tcPr>
            <w:tcW w:w="2640" w:type="dxa"/>
            <w:tcBorders>
              <w:top w:val="single" w:sz="4" w:space="0" w:color="auto"/>
              <w:left w:val="nil"/>
              <w:bottom w:val="single" w:sz="4" w:space="0" w:color="auto"/>
              <w:right w:val="single" w:sz="4" w:space="0" w:color="auto"/>
              <w:tl2br w:val="nil"/>
              <w:tr2bl w:val="nil"/>
            </w:tcBorders>
            <w:shd w:val="clear" w:color="auto" w:fill="C0C0C0"/>
            <w:vAlign w:val="center"/>
          </w:tcPr>
          <w:p w14:paraId="4DE18B7F" w14:textId="77777777" w:rsidR="00436EFD" w:rsidRPr="00E216E1" w:rsidRDefault="00436EFD">
            <w:pPr>
              <w:pStyle w:val="ColumnHeadings"/>
              <w:rPr>
                <w:b/>
                <w:sz w:val="24"/>
                <w:szCs w:val="24"/>
              </w:rPr>
            </w:pPr>
            <w:r w:rsidRPr="00E216E1">
              <w:rPr>
                <w:b/>
                <w:sz w:val="24"/>
                <w:szCs w:val="24"/>
              </w:rPr>
              <w:t>Comments</w:t>
            </w:r>
          </w:p>
        </w:tc>
      </w:tr>
      <w:tr w:rsidR="00436EFD" w:rsidRPr="00E216E1" w14:paraId="03AD592F" w14:textId="77777777" w:rsidTr="00157444">
        <w:trPr>
          <w:cantSplit/>
        </w:trPr>
        <w:tc>
          <w:tcPr>
            <w:tcW w:w="738" w:type="dxa"/>
            <w:tcBorders>
              <w:top w:val="single" w:sz="4" w:space="0" w:color="auto"/>
            </w:tcBorders>
            <w:shd w:val="clear" w:color="auto" w:fill="auto"/>
          </w:tcPr>
          <w:p w14:paraId="0E192886" w14:textId="77777777" w:rsidR="00436EFD" w:rsidRPr="00E216E1" w:rsidRDefault="00436EFD" w:rsidP="00311936">
            <w:pPr>
              <w:numPr>
                <w:ilvl w:val="0"/>
                <w:numId w:val="42"/>
              </w:numPr>
            </w:pPr>
          </w:p>
        </w:tc>
        <w:tc>
          <w:tcPr>
            <w:tcW w:w="6277" w:type="dxa"/>
            <w:tcBorders>
              <w:top w:val="single" w:sz="4" w:space="0" w:color="auto"/>
            </w:tcBorders>
            <w:shd w:val="clear" w:color="auto" w:fill="auto"/>
          </w:tcPr>
          <w:p w14:paraId="76344AC2" w14:textId="77777777" w:rsidR="00436EFD" w:rsidRPr="00E216E1" w:rsidRDefault="00436EFD" w:rsidP="004E23B6">
            <w:pPr>
              <w:pStyle w:val="TableText"/>
              <w:spacing w:after="120"/>
            </w:pPr>
            <w:r w:rsidRPr="00E216E1">
              <w:t>Description of any complaints, citations or fines related to OSHA or similar state agencies</w:t>
            </w:r>
            <w:r w:rsidR="00350538" w:rsidRPr="00E216E1">
              <w:t xml:space="preserve"> involving the </w:t>
            </w:r>
            <w:r w:rsidR="000B33DF">
              <w:t>Corporation</w:t>
            </w:r>
            <w:r w:rsidRPr="00E216E1">
              <w:t xml:space="preserve"> during the past </w:t>
            </w:r>
            <w:r w:rsidR="00E00D9D">
              <w:t>five</w:t>
            </w:r>
            <w:r w:rsidRPr="00E216E1">
              <w:t xml:space="preserve"> fiscal years</w:t>
            </w:r>
          </w:p>
        </w:tc>
        <w:sdt>
          <w:sdtPr>
            <w:rPr>
              <w:sz w:val="24"/>
              <w:szCs w:val="24"/>
            </w:rPr>
            <w:id w:val="-569956826"/>
            <w14:checkbox>
              <w14:checked w14:val="0"/>
              <w14:checkedState w14:val="2612" w14:font="MS Gothic"/>
              <w14:uncheckedState w14:val="2610" w14:font="MS Gothic"/>
            </w14:checkbox>
          </w:sdtPr>
          <w:sdtContent>
            <w:tc>
              <w:tcPr>
                <w:tcW w:w="1080" w:type="dxa"/>
                <w:tcBorders>
                  <w:top w:val="single" w:sz="4" w:space="0" w:color="auto"/>
                </w:tcBorders>
                <w:shd w:val="clear" w:color="auto" w:fill="auto"/>
                <w:vAlign w:val="center"/>
              </w:tcPr>
              <w:p w14:paraId="4F24E984" w14:textId="75D19B1A" w:rsidR="00436EFD" w:rsidRPr="00E216E1" w:rsidRDefault="0088180A"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150563676"/>
            <w14:checkbox>
              <w14:checked w14:val="1"/>
              <w14:checkedState w14:val="2612" w14:font="MS Gothic"/>
              <w14:uncheckedState w14:val="2610" w14:font="MS Gothic"/>
            </w14:checkbox>
          </w:sdtPr>
          <w:sdtContent>
            <w:tc>
              <w:tcPr>
                <w:tcW w:w="720" w:type="dxa"/>
                <w:tcBorders>
                  <w:top w:val="single" w:sz="4" w:space="0" w:color="auto"/>
                </w:tcBorders>
                <w:shd w:val="clear" w:color="auto" w:fill="auto"/>
                <w:vAlign w:val="center"/>
              </w:tcPr>
              <w:p w14:paraId="561F3C4D" w14:textId="16C4DAC1" w:rsidR="00436EFD" w:rsidRPr="00E216E1" w:rsidRDefault="00F71BCF" w:rsidP="0088180A">
                <w:pPr>
                  <w:pStyle w:val="CenteredCheckbox"/>
                  <w:rPr>
                    <w:sz w:val="24"/>
                    <w:szCs w:val="24"/>
                  </w:rPr>
                </w:pPr>
                <w:r>
                  <w:rPr>
                    <w:rFonts w:ascii="MS Gothic" w:eastAsia="MS Gothic" w:hAnsi="MS Gothic" w:hint="eastAsia"/>
                    <w:sz w:val="24"/>
                    <w:szCs w:val="24"/>
                  </w:rPr>
                  <w:t>☒</w:t>
                </w:r>
              </w:p>
            </w:tc>
          </w:sdtContent>
        </w:sdt>
        <w:tc>
          <w:tcPr>
            <w:tcW w:w="3150" w:type="dxa"/>
            <w:tcBorders>
              <w:top w:val="single" w:sz="4" w:space="0" w:color="auto"/>
            </w:tcBorders>
            <w:shd w:val="clear" w:color="auto" w:fill="auto"/>
          </w:tcPr>
          <w:p w14:paraId="07593D87" w14:textId="77777777" w:rsidR="00436EFD" w:rsidRPr="00E216E1" w:rsidRDefault="00436EFD" w:rsidP="00F93696">
            <w:pPr>
              <w:pStyle w:val="TableText"/>
            </w:pPr>
          </w:p>
        </w:tc>
        <w:tc>
          <w:tcPr>
            <w:tcW w:w="2640" w:type="dxa"/>
            <w:tcBorders>
              <w:top w:val="single" w:sz="4" w:space="0" w:color="auto"/>
            </w:tcBorders>
            <w:shd w:val="clear" w:color="auto" w:fill="auto"/>
          </w:tcPr>
          <w:p w14:paraId="059A1892" w14:textId="77777777" w:rsidR="00436EFD" w:rsidRPr="00E216E1" w:rsidRDefault="00436EFD" w:rsidP="00F93696">
            <w:pPr>
              <w:pStyle w:val="TableText"/>
            </w:pPr>
          </w:p>
        </w:tc>
      </w:tr>
      <w:tr w:rsidR="00436EFD" w:rsidRPr="00E216E1" w14:paraId="1520381D" w14:textId="77777777" w:rsidTr="00157444">
        <w:trPr>
          <w:cantSplit/>
        </w:trPr>
        <w:tc>
          <w:tcPr>
            <w:tcW w:w="738" w:type="dxa"/>
            <w:shd w:val="clear" w:color="auto" w:fill="auto"/>
          </w:tcPr>
          <w:p w14:paraId="2C42FFC5" w14:textId="77777777" w:rsidR="00436EFD" w:rsidRPr="00E216E1" w:rsidRDefault="00436EFD" w:rsidP="00311936">
            <w:pPr>
              <w:numPr>
                <w:ilvl w:val="0"/>
                <w:numId w:val="42"/>
              </w:numPr>
            </w:pPr>
          </w:p>
        </w:tc>
        <w:tc>
          <w:tcPr>
            <w:tcW w:w="6277" w:type="dxa"/>
            <w:shd w:val="clear" w:color="auto" w:fill="auto"/>
          </w:tcPr>
          <w:p w14:paraId="215AFC0A" w14:textId="77777777" w:rsidR="00436EFD" w:rsidRPr="00E216E1" w:rsidRDefault="00436EFD" w:rsidP="004E23B6">
            <w:pPr>
              <w:pStyle w:val="TableText"/>
              <w:spacing w:after="120"/>
            </w:pPr>
            <w:r w:rsidRPr="00E216E1">
              <w:t xml:space="preserve">Copies of internal and external safety and health audits/reviews/inspections </w:t>
            </w:r>
            <w:r w:rsidR="00350538" w:rsidRPr="00E216E1">
              <w:t xml:space="preserve">involving the </w:t>
            </w:r>
            <w:r w:rsidR="000B33DF">
              <w:t>Corporation</w:t>
            </w:r>
            <w:r w:rsidR="00350538" w:rsidRPr="00E216E1">
              <w:t xml:space="preserve"> </w:t>
            </w:r>
            <w:r w:rsidRPr="00E216E1">
              <w:t xml:space="preserve">during the past </w:t>
            </w:r>
            <w:r w:rsidR="00E00D9D">
              <w:t>five</w:t>
            </w:r>
            <w:r w:rsidRPr="00E216E1">
              <w:t xml:space="preserve"> fiscal years</w:t>
            </w:r>
          </w:p>
        </w:tc>
        <w:sdt>
          <w:sdtPr>
            <w:rPr>
              <w:sz w:val="24"/>
              <w:szCs w:val="24"/>
            </w:rPr>
            <w:id w:val="-831515943"/>
            <w14:checkbox>
              <w14:checked w14:val="0"/>
              <w14:checkedState w14:val="2612" w14:font="MS Gothic"/>
              <w14:uncheckedState w14:val="2610" w14:font="MS Gothic"/>
            </w14:checkbox>
          </w:sdtPr>
          <w:sdtContent>
            <w:tc>
              <w:tcPr>
                <w:tcW w:w="1080" w:type="dxa"/>
                <w:shd w:val="clear" w:color="auto" w:fill="auto"/>
                <w:vAlign w:val="center"/>
              </w:tcPr>
              <w:p w14:paraId="3A83CC72" w14:textId="31A882A5" w:rsidR="00436EFD"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543481586"/>
            <w14:checkbox>
              <w14:checked w14:val="1"/>
              <w14:checkedState w14:val="2612" w14:font="MS Gothic"/>
              <w14:uncheckedState w14:val="2610" w14:font="MS Gothic"/>
            </w14:checkbox>
          </w:sdtPr>
          <w:sdtContent>
            <w:tc>
              <w:tcPr>
                <w:tcW w:w="720" w:type="dxa"/>
                <w:shd w:val="clear" w:color="auto" w:fill="auto"/>
                <w:vAlign w:val="center"/>
              </w:tcPr>
              <w:p w14:paraId="6D470FD2" w14:textId="01AB278D" w:rsidR="00436EFD" w:rsidRPr="00E216E1" w:rsidRDefault="00F71BCF" w:rsidP="0088180A">
                <w:pPr>
                  <w:pStyle w:val="CenteredCheckbox"/>
                  <w:rPr>
                    <w:sz w:val="24"/>
                    <w:szCs w:val="24"/>
                  </w:rPr>
                </w:pPr>
                <w:r>
                  <w:rPr>
                    <w:rFonts w:ascii="MS Gothic" w:eastAsia="MS Gothic" w:hAnsi="MS Gothic" w:hint="eastAsia"/>
                    <w:sz w:val="24"/>
                    <w:szCs w:val="24"/>
                  </w:rPr>
                  <w:t>☒</w:t>
                </w:r>
              </w:p>
            </w:tc>
          </w:sdtContent>
        </w:sdt>
        <w:tc>
          <w:tcPr>
            <w:tcW w:w="3150" w:type="dxa"/>
            <w:shd w:val="clear" w:color="auto" w:fill="auto"/>
          </w:tcPr>
          <w:p w14:paraId="5A36E665" w14:textId="77777777" w:rsidR="00436EFD" w:rsidRPr="00E216E1" w:rsidRDefault="00436EFD" w:rsidP="00F93696">
            <w:pPr>
              <w:pStyle w:val="TableText"/>
            </w:pPr>
          </w:p>
        </w:tc>
        <w:tc>
          <w:tcPr>
            <w:tcW w:w="2640" w:type="dxa"/>
            <w:shd w:val="clear" w:color="auto" w:fill="auto"/>
          </w:tcPr>
          <w:p w14:paraId="07319B51" w14:textId="77777777" w:rsidR="00436EFD" w:rsidRPr="00E216E1" w:rsidRDefault="00436EFD" w:rsidP="00F93696">
            <w:pPr>
              <w:pStyle w:val="TableText"/>
            </w:pPr>
          </w:p>
        </w:tc>
      </w:tr>
    </w:tbl>
    <w:p w14:paraId="1F3D5DAE" w14:textId="77777777" w:rsidR="00436EFD" w:rsidRPr="00E216E1" w:rsidRDefault="00436EFD" w:rsidP="00F43D62">
      <w:pPr>
        <w:pStyle w:val="StyleSectionHeadingTimesNewRoman12pt"/>
        <w:keepNext/>
      </w:pPr>
      <w:bookmarkStart w:id="13" w:name="_Toc141688626"/>
      <w:r w:rsidRPr="00E216E1">
        <w:t>Employees, Employee Relations, and Employee Benefits</w:t>
      </w:r>
      <w:bookmarkEnd w:id="13"/>
    </w:p>
    <w:tbl>
      <w:tblPr>
        <w:tblW w:w="1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738"/>
        <w:gridCol w:w="6277"/>
        <w:gridCol w:w="1080"/>
        <w:gridCol w:w="720"/>
        <w:gridCol w:w="3060"/>
        <w:gridCol w:w="2640"/>
      </w:tblGrid>
      <w:tr w:rsidR="00436EFD" w:rsidRPr="00E216E1" w14:paraId="1F6E6633" w14:textId="77777777" w:rsidTr="00157444">
        <w:trPr>
          <w:cantSplit/>
          <w:tblHeader/>
        </w:trPr>
        <w:tc>
          <w:tcPr>
            <w:tcW w:w="738" w:type="dxa"/>
            <w:tcBorders>
              <w:top w:val="single" w:sz="4" w:space="0" w:color="auto"/>
              <w:left w:val="single" w:sz="4" w:space="0" w:color="auto"/>
              <w:bottom w:val="single" w:sz="4" w:space="0" w:color="auto"/>
              <w:right w:val="nil"/>
              <w:tl2br w:val="nil"/>
              <w:tr2bl w:val="nil"/>
            </w:tcBorders>
            <w:shd w:val="clear" w:color="auto" w:fill="C0C0C0"/>
            <w:vAlign w:val="center"/>
          </w:tcPr>
          <w:p w14:paraId="103F9263" w14:textId="77777777" w:rsidR="00436EFD" w:rsidRPr="00E216E1" w:rsidRDefault="00436EFD">
            <w:pPr>
              <w:pStyle w:val="ColumnHeadings"/>
              <w:rPr>
                <w:b/>
                <w:sz w:val="24"/>
                <w:szCs w:val="24"/>
              </w:rPr>
            </w:pPr>
            <w:r w:rsidRPr="00E216E1">
              <w:rPr>
                <w:b/>
                <w:sz w:val="24"/>
                <w:szCs w:val="24"/>
              </w:rPr>
              <w:t>Item #</w:t>
            </w:r>
          </w:p>
        </w:tc>
        <w:tc>
          <w:tcPr>
            <w:tcW w:w="6277" w:type="dxa"/>
            <w:tcBorders>
              <w:top w:val="single" w:sz="4" w:space="0" w:color="auto"/>
              <w:left w:val="nil"/>
              <w:bottom w:val="single" w:sz="4" w:space="0" w:color="auto"/>
              <w:right w:val="nil"/>
              <w:tl2br w:val="nil"/>
              <w:tr2bl w:val="nil"/>
            </w:tcBorders>
            <w:shd w:val="clear" w:color="auto" w:fill="C0C0C0"/>
            <w:vAlign w:val="center"/>
          </w:tcPr>
          <w:p w14:paraId="71DF9FF3" w14:textId="77777777" w:rsidR="00436EFD" w:rsidRPr="00E216E1" w:rsidRDefault="00436EFD">
            <w:pPr>
              <w:pStyle w:val="ColumnHeadings"/>
              <w:rPr>
                <w:b/>
                <w:sz w:val="24"/>
                <w:szCs w:val="24"/>
              </w:rPr>
            </w:pPr>
            <w:r w:rsidRPr="00E216E1">
              <w:rPr>
                <w:b/>
                <w:sz w:val="24"/>
                <w:szCs w:val="24"/>
              </w:rPr>
              <w:t>Description</w:t>
            </w:r>
          </w:p>
        </w:tc>
        <w:tc>
          <w:tcPr>
            <w:tcW w:w="1080" w:type="dxa"/>
            <w:tcBorders>
              <w:top w:val="single" w:sz="4" w:space="0" w:color="auto"/>
              <w:left w:val="nil"/>
              <w:bottom w:val="single" w:sz="4" w:space="0" w:color="auto"/>
              <w:right w:val="nil"/>
              <w:tl2br w:val="nil"/>
              <w:tr2bl w:val="nil"/>
            </w:tcBorders>
            <w:shd w:val="clear" w:color="auto" w:fill="C0C0C0"/>
            <w:vAlign w:val="center"/>
          </w:tcPr>
          <w:p w14:paraId="2B083220" w14:textId="77777777" w:rsidR="00436EFD" w:rsidRPr="00E216E1" w:rsidRDefault="00436EFD" w:rsidP="00157444">
            <w:pPr>
              <w:pStyle w:val="ColumnHeadings"/>
              <w:ind w:left="-45" w:right="-90"/>
              <w:rPr>
                <w:b/>
                <w:sz w:val="24"/>
                <w:szCs w:val="24"/>
              </w:rPr>
            </w:pPr>
            <w:r w:rsidRPr="00E216E1">
              <w:rPr>
                <w:b/>
                <w:sz w:val="24"/>
                <w:szCs w:val="24"/>
              </w:rPr>
              <w:t>Provided</w:t>
            </w:r>
          </w:p>
        </w:tc>
        <w:tc>
          <w:tcPr>
            <w:tcW w:w="720" w:type="dxa"/>
            <w:tcBorders>
              <w:top w:val="single" w:sz="4" w:space="0" w:color="auto"/>
              <w:left w:val="nil"/>
              <w:bottom w:val="single" w:sz="4" w:space="0" w:color="auto"/>
              <w:right w:val="nil"/>
              <w:tl2br w:val="nil"/>
              <w:tr2bl w:val="nil"/>
            </w:tcBorders>
            <w:shd w:val="clear" w:color="auto" w:fill="C0C0C0"/>
            <w:vAlign w:val="center"/>
          </w:tcPr>
          <w:p w14:paraId="7477D169" w14:textId="77777777" w:rsidR="00436EFD" w:rsidRPr="00E216E1" w:rsidRDefault="00436EFD">
            <w:pPr>
              <w:pStyle w:val="ColumnHeadings"/>
              <w:rPr>
                <w:b/>
                <w:sz w:val="24"/>
                <w:szCs w:val="24"/>
              </w:rPr>
            </w:pPr>
            <w:r w:rsidRPr="00E216E1">
              <w:rPr>
                <w:b/>
                <w:sz w:val="24"/>
                <w:szCs w:val="24"/>
              </w:rPr>
              <w:t>N/A</w:t>
            </w:r>
          </w:p>
        </w:tc>
        <w:tc>
          <w:tcPr>
            <w:tcW w:w="3060" w:type="dxa"/>
            <w:tcBorders>
              <w:top w:val="single" w:sz="4" w:space="0" w:color="auto"/>
              <w:left w:val="nil"/>
              <w:bottom w:val="single" w:sz="4" w:space="0" w:color="auto"/>
              <w:right w:val="nil"/>
              <w:tl2br w:val="nil"/>
              <w:tr2bl w:val="nil"/>
            </w:tcBorders>
            <w:shd w:val="clear" w:color="auto" w:fill="C0C0C0"/>
            <w:vAlign w:val="center"/>
          </w:tcPr>
          <w:p w14:paraId="33A9968A" w14:textId="77777777" w:rsidR="00436EFD" w:rsidRPr="00E216E1" w:rsidRDefault="00436EFD">
            <w:pPr>
              <w:pStyle w:val="ColumnHeadings"/>
              <w:rPr>
                <w:b/>
                <w:sz w:val="24"/>
                <w:szCs w:val="24"/>
              </w:rPr>
            </w:pPr>
            <w:r w:rsidRPr="00E216E1">
              <w:rPr>
                <w:b/>
                <w:sz w:val="24"/>
                <w:szCs w:val="24"/>
              </w:rPr>
              <w:t>Documents Provided</w:t>
            </w:r>
          </w:p>
        </w:tc>
        <w:tc>
          <w:tcPr>
            <w:tcW w:w="2640" w:type="dxa"/>
            <w:tcBorders>
              <w:top w:val="single" w:sz="4" w:space="0" w:color="auto"/>
              <w:left w:val="nil"/>
              <w:bottom w:val="single" w:sz="4" w:space="0" w:color="auto"/>
              <w:right w:val="single" w:sz="4" w:space="0" w:color="auto"/>
              <w:tl2br w:val="nil"/>
              <w:tr2bl w:val="nil"/>
            </w:tcBorders>
            <w:shd w:val="clear" w:color="auto" w:fill="C0C0C0"/>
            <w:vAlign w:val="center"/>
          </w:tcPr>
          <w:p w14:paraId="0C010D78" w14:textId="77777777" w:rsidR="00436EFD" w:rsidRPr="00E216E1" w:rsidRDefault="00436EFD">
            <w:pPr>
              <w:pStyle w:val="ColumnHeadings"/>
              <w:rPr>
                <w:b/>
                <w:sz w:val="24"/>
                <w:szCs w:val="24"/>
              </w:rPr>
            </w:pPr>
            <w:r w:rsidRPr="00E216E1">
              <w:rPr>
                <w:b/>
                <w:sz w:val="24"/>
                <w:szCs w:val="24"/>
              </w:rPr>
              <w:t>Comments</w:t>
            </w:r>
          </w:p>
        </w:tc>
      </w:tr>
      <w:tr w:rsidR="00436EFD" w:rsidRPr="00E216E1" w14:paraId="184C2E05" w14:textId="77777777" w:rsidTr="00157444">
        <w:trPr>
          <w:cantSplit/>
        </w:trPr>
        <w:tc>
          <w:tcPr>
            <w:tcW w:w="738" w:type="dxa"/>
            <w:tcBorders>
              <w:top w:val="single" w:sz="4" w:space="0" w:color="auto"/>
            </w:tcBorders>
            <w:shd w:val="clear" w:color="auto" w:fill="auto"/>
          </w:tcPr>
          <w:p w14:paraId="69536F71" w14:textId="77777777" w:rsidR="00436EFD" w:rsidRPr="00E216E1" w:rsidRDefault="00436EFD" w:rsidP="00B93E36">
            <w:pPr>
              <w:numPr>
                <w:ilvl w:val="0"/>
                <w:numId w:val="11"/>
              </w:numPr>
              <w:rPr>
                <w:b/>
              </w:rPr>
            </w:pPr>
          </w:p>
        </w:tc>
        <w:tc>
          <w:tcPr>
            <w:tcW w:w="6277" w:type="dxa"/>
            <w:tcBorders>
              <w:top w:val="single" w:sz="4" w:space="0" w:color="auto"/>
            </w:tcBorders>
            <w:shd w:val="clear" w:color="auto" w:fill="auto"/>
          </w:tcPr>
          <w:p w14:paraId="40E735BE" w14:textId="77777777" w:rsidR="00436EFD" w:rsidRPr="00E216E1" w:rsidRDefault="00436EFD" w:rsidP="004E23B6">
            <w:pPr>
              <w:pStyle w:val="TableText"/>
              <w:spacing w:after="120"/>
            </w:pPr>
            <w:r w:rsidRPr="00E216E1">
              <w:t xml:space="preserve">Organizational chart by department for the </w:t>
            </w:r>
            <w:r w:rsidR="000B33DF">
              <w:t>Corporation</w:t>
            </w:r>
          </w:p>
        </w:tc>
        <w:sdt>
          <w:sdtPr>
            <w:rPr>
              <w:sz w:val="24"/>
              <w:szCs w:val="24"/>
            </w:rPr>
            <w:id w:val="-1297680227"/>
            <w14:checkbox>
              <w14:checked w14:val="0"/>
              <w14:checkedState w14:val="2612" w14:font="MS Gothic"/>
              <w14:uncheckedState w14:val="2610" w14:font="MS Gothic"/>
            </w14:checkbox>
          </w:sdtPr>
          <w:sdtContent>
            <w:tc>
              <w:tcPr>
                <w:tcW w:w="1080" w:type="dxa"/>
                <w:tcBorders>
                  <w:top w:val="single" w:sz="4" w:space="0" w:color="auto"/>
                </w:tcBorders>
                <w:shd w:val="clear" w:color="auto" w:fill="auto"/>
                <w:vAlign w:val="center"/>
              </w:tcPr>
              <w:p w14:paraId="01057EE3" w14:textId="6696A0AA" w:rsidR="00436EFD" w:rsidRPr="00E216E1" w:rsidRDefault="0088180A"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359126876"/>
            <w14:checkbox>
              <w14:checked w14:val="1"/>
              <w14:checkedState w14:val="2612" w14:font="MS Gothic"/>
              <w14:uncheckedState w14:val="2610" w14:font="MS Gothic"/>
            </w14:checkbox>
          </w:sdtPr>
          <w:sdtContent>
            <w:tc>
              <w:tcPr>
                <w:tcW w:w="720" w:type="dxa"/>
                <w:tcBorders>
                  <w:top w:val="single" w:sz="4" w:space="0" w:color="auto"/>
                </w:tcBorders>
                <w:shd w:val="clear" w:color="auto" w:fill="auto"/>
                <w:vAlign w:val="center"/>
              </w:tcPr>
              <w:p w14:paraId="4AE17B2B" w14:textId="3E10DEFB" w:rsidR="00436EFD" w:rsidRPr="00E216E1" w:rsidRDefault="00F71BCF" w:rsidP="0088180A">
                <w:pPr>
                  <w:pStyle w:val="CenteredCheckbox"/>
                  <w:rPr>
                    <w:sz w:val="24"/>
                    <w:szCs w:val="24"/>
                  </w:rPr>
                </w:pPr>
                <w:r>
                  <w:rPr>
                    <w:rFonts w:ascii="MS Gothic" w:eastAsia="MS Gothic" w:hAnsi="MS Gothic" w:hint="eastAsia"/>
                    <w:sz w:val="24"/>
                    <w:szCs w:val="24"/>
                  </w:rPr>
                  <w:t>☒</w:t>
                </w:r>
              </w:p>
            </w:tc>
          </w:sdtContent>
        </w:sdt>
        <w:tc>
          <w:tcPr>
            <w:tcW w:w="3060" w:type="dxa"/>
            <w:tcBorders>
              <w:top w:val="single" w:sz="4" w:space="0" w:color="auto"/>
            </w:tcBorders>
            <w:shd w:val="clear" w:color="auto" w:fill="auto"/>
          </w:tcPr>
          <w:p w14:paraId="473EFD02" w14:textId="77777777" w:rsidR="00436EFD" w:rsidRPr="00E216E1" w:rsidRDefault="00436EFD" w:rsidP="00F93696">
            <w:pPr>
              <w:pStyle w:val="TableText"/>
            </w:pPr>
          </w:p>
        </w:tc>
        <w:tc>
          <w:tcPr>
            <w:tcW w:w="2640" w:type="dxa"/>
            <w:tcBorders>
              <w:top w:val="single" w:sz="4" w:space="0" w:color="auto"/>
            </w:tcBorders>
            <w:shd w:val="clear" w:color="auto" w:fill="auto"/>
          </w:tcPr>
          <w:p w14:paraId="567D199B" w14:textId="77777777" w:rsidR="00436EFD" w:rsidRPr="00E216E1" w:rsidRDefault="00436EFD" w:rsidP="00F93696">
            <w:pPr>
              <w:pStyle w:val="TableText"/>
            </w:pPr>
          </w:p>
        </w:tc>
      </w:tr>
      <w:tr w:rsidR="00436EFD" w:rsidRPr="00E216E1" w14:paraId="7C41081A" w14:textId="77777777" w:rsidTr="00157444">
        <w:trPr>
          <w:cantSplit/>
        </w:trPr>
        <w:tc>
          <w:tcPr>
            <w:tcW w:w="738" w:type="dxa"/>
            <w:shd w:val="clear" w:color="auto" w:fill="auto"/>
          </w:tcPr>
          <w:p w14:paraId="3D8E4012" w14:textId="77777777" w:rsidR="00436EFD" w:rsidRPr="00E216E1" w:rsidRDefault="00436EFD" w:rsidP="00B93E36">
            <w:pPr>
              <w:numPr>
                <w:ilvl w:val="0"/>
                <w:numId w:val="11"/>
              </w:numPr>
              <w:rPr>
                <w:b/>
              </w:rPr>
            </w:pPr>
          </w:p>
        </w:tc>
        <w:tc>
          <w:tcPr>
            <w:tcW w:w="6277" w:type="dxa"/>
            <w:shd w:val="clear" w:color="auto" w:fill="auto"/>
          </w:tcPr>
          <w:p w14:paraId="153CCC9B" w14:textId="77777777" w:rsidR="00436EFD" w:rsidRPr="00E216E1" w:rsidRDefault="00436EFD" w:rsidP="00F93696">
            <w:pPr>
              <w:pStyle w:val="TableText"/>
            </w:pPr>
            <w:r w:rsidRPr="00E216E1">
              <w:t xml:space="preserve">Provide a list of all employees of the </w:t>
            </w:r>
            <w:r w:rsidR="000B33DF">
              <w:t>Corporation</w:t>
            </w:r>
            <w:r w:rsidRPr="00E216E1">
              <w:t>, and with respect to each person, indicate the following:</w:t>
            </w:r>
          </w:p>
          <w:p w14:paraId="58821685" w14:textId="77777777" w:rsidR="00436EFD" w:rsidRPr="00E216E1" w:rsidRDefault="00436EFD">
            <w:pPr>
              <w:pStyle w:val="ListBullet"/>
              <w:rPr>
                <w:sz w:val="24"/>
              </w:rPr>
            </w:pPr>
            <w:r w:rsidRPr="00E216E1">
              <w:rPr>
                <w:sz w:val="24"/>
              </w:rPr>
              <w:t>Name</w:t>
            </w:r>
          </w:p>
          <w:p w14:paraId="11A6DFB6" w14:textId="77777777" w:rsidR="00436EFD" w:rsidRPr="00E216E1" w:rsidRDefault="00436EFD">
            <w:pPr>
              <w:pStyle w:val="ListBullet"/>
              <w:rPr>
                <w:sz w:val="24"/>
              </w:rPr>
            </w:pPr>
            <w:r w:rsidRPr="00E216E1">
              <w:rPr>
                <w:sz w:val="24"/>
              </w:rPr>
              <w:t>Position</w:t>
            </w:r>
          </w:p>
          <w:p w14:paraId="49E0F21A" w14:textId="77777777" w:rsidR="00436EFD" w:rsidRPr="00E216E1" w:rsidRDefault="00436EFD">
            <w:pPr>
              <w:pStyle w:val="ListBullet"/>
              <w:rPr>
                <w:sz w:val="24"/>
              </w:rPr>
            </w:pPr>
            <w:r w:rsidRPr="00E216E1">
              <w:rPr>
                <w:sz w:val="24"/>
              </w:rPr>
              <w:t>Status (full time, part time, independent contractor, etc.)</w:t>
            </w:r>
          </w:p>
          <w:p w14:paraId="55B4B6FF" w14:textId="77777777" w:rsidR="00436EFD" w:rsidRPr="00E216E1" w:rsidRDefault="00436EFD">
            <w:pPr>
              <w:pStyle w:val="ListBullet"/>
              <w:rPr>
                <w:sz w:val="24"/>
              </w:rPr>
            </w:pPr>
            <w:r w:rsidRPr="00E216E1">
              <w:rPr>
                <w:sz w:val="24"/>
              </w:rPr>
              <w:t>Length of employment</w:t>
            </w:r>
          </w:p>
          <w:p w14:paraId="10DD2F87" w14:textId="77777777" w:rsidR="00436EFD" w:rsidRPr="00E216E1" w:rsidRDefault="00436EFD">
            <w:pPr>
              <w:pStyle w:val="ListBullet"/>
              <w:rPr>
                <w:sz w:val="24"/>
              </w:rPr>
            </w:pPr>
            <w:r w:rsidRPr="00E216E1">
              <w:rPr>
                <w:sz w:val="24"/>
              </w:rPr>
              <w:t>Salary for last completed fiscal year</w:t>
            </w:r>
          </w:p>
          <w:p w14:paraId="10750E2F" w14:textId="77777777" w:rsidR="00436EFD" w:rsidRPr="00E216E1" w:rsidRDefault="00436EFD" w:rsidP="004E23B6">
            <w:pPr>
              <w:pStyle w:val="ListBullet"/>
              <w:spacing w:after="120"/>
              <w:rPr>
                <w:sz w:val="24"/>
              </w:rPr>
            </w:pPr>
            <w:r w:rsidRPr="00E216E1">
              <w:rPr>
                <w:sz w:val="24"/>
              </w:rPr>
              <w:t>Bonus for last completed fiscal year</w:t>
            </w:r>
          </w:p>
        </w:tc>
        <w:sdt>
          <w:sdtPr>
            <w:rPr>
              <w:sz w:val="24"/>
              <w:szCs w:val="24"/>
            </w:rPr>
            <w:id w:val="2011862491"/>
            <w14:checkbox>
              <w14:checked w14:val="0"/>
              <w14:checkedState w14:val="2612" w14:font="MS Gothic"/>
              <w14:uncheckedState w14:val="2610" w14:font="MS Gothic"/>
            </w14:checkbox>
          </w:sdtPr>
          <w:sdtContent>
            <w:tc>
              <w:tcPr>
                <w:tcW w:w="1080" w:type="dxa"/>
                <w:shd w:val="clear" w:color="auto" w:fill="auto"/>
                <w:vAlign w:val="center"/>
              </w:tcPr>
              <w:p w14:paraId="75ADE721" w14:textId="3C1A0D79" w:rsidR="00436EFD"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653366684"/>
            <w14:checkbox>
              <w14:checked w14:val="1"/>
              <w14:checkedState w14:val="2612" w14:font="MS Gothic"/>
              <w14:uncheckedState w14:val="2610" w14:font="MS Gothic"/>
            </w14:checkbox>
          </w:sdtPr>
          <w:sdtContent>
            <w:tc>
              <w:tcPr>
                <w:tcW w:w="720" w:type="dxa"/>
                <w:shd w:val="clear" w:color="auto" w:fill="auto"/>
                <w:vAlign w:val="center"/>
              </w:tcPr>
              <w:p w14:paraId="2B88D6D3" w14:textId="4AC125E5" w:rsidR="00436EFD" w:rsidRPr="00E216E1" w:rsidRDefault="00F71BCF" w:rsidP="0088180A">
                <w:pPr>
                  <w:pStyle w:val="CenteredCheckbox"/>
                  <w:rPr>
                    <w:sz w:val="24"/>
                    <w:szCs w:val="24"/>
                  </w:rPr>
                </w:pPr>
                <w:r>
                  <w:rPr>
                    <w:rFonts w:ascii="MS Gothic" w:eastAsia="MS Gothic" w:hAnsi="MS Gothic" w:hint="eastAsia"/>
                    <w:sz w:val="24"/>
                    <w:szCs w:val="24"/>
                  </w:rPr>
                  <w:t>☒</w:t>
                </w:r>
              </w:p>
            </w:tc>
          </w:sdtContent>
        </w:sdt>
        <w:tc>
          <w:tcPr>
            <w:tcW w:w="3060" w:type="dxa"/>
            <w:shd w:val="clear" w:color="auto" w:fill="auto"/>
          </w:tcPr>
          <w:p w14:paraId="3BA61D9E" w14:textId="77777777" w:rsidR="00436EFD" w:rsidRPr="00E216E1" w:rsidRDefault="00436EFD" w:rsidP="00F93696">
            <w:pPr>
              <w:pStyle w:val="TableText"/>
            </w:pPr>
          </w:p>
        </w:tc>
        <w:tc>
          <w:tcPr>
            <w:tcW w:w="2640" w:type="dxa"/>
            <w:shd w:val="clear" w:color="auto" w:fill="auto"/>
          </w:tcPr>
          <w:p w14:paraId="6ECAFC61" w14:textId="77777777" w:rsidR="00436EFD" w:rsidRPr="00E216E1" w:rsidRDefault="00436EFD" w:rsidP="00F93696">
            <w:pPr>
              <w:pStyle w:val="TableText"/>
            </w:pPr>
          </w:p>
        </w:tc>
      </w:tr>
      <w:tr w:rsidR="00436EFD" w:rsidRPr="00E216E1" w14:paraId="04F9956E" w14:textId="77777777" w:rsidTr="00157444">
        <w:trPr>
          <w:cantSplit/>
        </w:trPr>
        <w:tc>
          <w:tcPr>
            <w:tcW w:w="738" w:type="dxa"/>
            <w:shd w:val="clear" w:color="auto" w:fill="auto"/>
          </w:tcPr>
          <w:p w14:paraId="65E0B8D1" w14:textId="77777777" w:rsidR="00436EFD" w:rsidRPr="00E216E1" w:rsidRDefault="00436EFD" w:rsidP="00B93E36">
            <w:pPr>
              <w:numPr>
                <w:ilvl w:val="0"/>
                <w:numId w:val="11"/>
              </w:numPr>
            </w:pPr>
          </w:p>
        </w:tc>
        <w:tc>
          <w:tcPr>
            <w:tcW w:w="6277" w:type="dxa"/>
            <w:shd w:val="clear" w:color="auto" w:fill="auto"/>
          </w:tcPr>
          <w:p w14:paraId="791F0F00" w14:textId="77777777" w:rsidR="00436EFD" w:rsidRPr="00E216E1" w:rsidRDefault="00436EFD" w:rsidP="004E23B6">
            <w:pPr>
              <w:pStyle w:val="TableText"/>
              <w:spacing w:after="120"/>
            </w:pPr>
            <w:r w:rsidRPr="00E216E1">
              <w:t>Provide a copy of the latest payroll run</w:t>
            </w:r>
            <w:r w:rsidR="00D3666C" w:rsidRPr="00E216E1">
              <w:t xml:space="preserve"> for the </w:t>
            </w:r>
            <w:r w:rsidR="000B33DF">
              <w:t>Corporation</w:t>
            </w:r>
          </w:p>
        </w:tc>
        <w:sdt>
          <w:sdtPr>
            <w:rPr>
              <w:sz w:val="24"/>
              <w:szCs w:val="24"/>
            </w:rPr>
            <w:id w:val="-1510591216"/>
            <w14:checkbox>
              <w14:checked w14:val="0"/>
              <w14:checkedState w14:val="2612" w14:font="MS Gothic"/>
              <w14:uncheckedState w14:val="2610" w14:font="MS Gothic"/>
            </w14:checkbox>
          </w:sdtPr>
          <w:sdtContent>
            <w:tc>
              <w:tcPr>
                <w:tcW w:w="1080" w:type="dxa"/>
                <w:shd w:val="clear" w:color="auto" w:fill="auto"/>
                <w:vAlign w:val="center"/>
              </w:tcPr>
              <w:p w14:paraId="378F747A" w14:textId="4B792837" w:rsidR="00436EFD"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283724052"/>
            <w14:checkbox>
              <w14:checked w14:val="1"/>
              <w14:checkedState w14:val="2612" w14:font="MS Gothic"/>
              <w14:uncheckedState w14:val="2610" w14:font="MS Gothic"/>
            </w14:checkbox>
          </w:sdtPr>
          <w:sdtContent>
            <w:tc>
              <w:tcPr>
                <w:tcW w:w="720" w:type="dxa"/>
                <w:shd w:val="clear" w:color="auto" w:fill="auto"/>
                <w:vAlign w:val="center"/>
              </w:tcPr>
              <w:p w14:paraId="1574415E" w14:textId="618F44CF" w:rsidR="00436EFD" w:rsidRPr="00E216E1" w:rsidRDefault="00F71BCF" w:rsidP="0088180A">
                <w:pPr>
                  <w:pStyle w:val="CenteredCheckbox"/>
                  <w:rPr>
                    <w:sz w:val="24"/>
                    <w:szCs w:val="24"/>
                  </w:rPr>
                </w:pPr>
                <w:r>
                  <w:rPr>
                    <w:rFonts w:ascii="MS Gothic" w:eastAsia="MS Gothic" w:hAnsi="MS Gothic" w:hint="eastAsia"/>
                    <w:sz w:val="24"/>
                    <w:szCs w:val="24"/>
                  </w:rPr>
                  <w:t>☒</w:t>
                </w:r>
              </w:p>
            </w:tc>
          </w:sdtContent>
        </w:sdt>
        <w:tc>
          <w:tcPr>
            <w:tcW w:w="3060" w:type="dxa"/>
            <w:shd w:val="clear" w:color="auto" w:fill="auto"/>
          </w:tcPr>
          <w:p w14:paraId="27FC6CD8" w14:textId="77777777" w:rsidR="00436EFD" w:rsidRPr="00E216E1" w:rsidRDefault="00436EFD" w:rsidP="00F93696">
            <w:pPr>
              <w:pStyle w:val="TableText"/>
            </w:pPr>
          </w:p>
        </w:tc>
        <w:tc>
          <w:tcPr>
            <w:tcW w:w="2640" w:type="dxa"/>
            <w:shd w:val="clear" w:color="auto" w:fill="auto"/>
          </w:tcPr>
          <w:p w14:paraId="19E86F11" w14:textId="77777777" w:rsidR="00436EFD" w:rsidRPr="00E216E1" w:rsidRDefault="00436EFD" w:rsidP="00F93696">
            <w:pPr>
              <w:pStyle w:val="TableText"/>
            </w:pPr>
          </w:p>
        </w:tc>
      </w:tr>
      <w:tr w:rsidR="00436EFD" w:rsidRPr="00E216E1" w14:paraId="3FB06B00" w14:textId="77777777" w:rsidTr="00157444">
        <w:trPr>
          <w:cantSplit/>
        </w:trPr>
        <w:tc>
          <w:tcPr>
            <w:tcW w:w="738" w:type="dxa"/>
            <w:shd w:val="clear" w:color="auto" w:fill="auto"/>
          </w:tcPr>
          <w:p w14:paraId="75E63D8D" w14:textId="77777777" w:rsidR="00436EFD" w:rsidRPr="00E216E1" w:rsidRDefault="00436EFD" w:rsidP="00B93E36">
            <w:pPr>
              <w:numPr>
                <w:ilvl w:val="0"/>
                <w:numId w:val="11"/>
              </w:numPr>
            </w:pPr>
          </w:p>
        </w:tc>
        <w:tc>
          <w:tcPr>
            <w:tcW w:w="6277" w:type="dxa"/>
            <w:shd w:val="clear" w:color="auto" w:fill="auto"/>
          </w:tcPr>
          <w:p w14:paraId="1CD44AF4" w14:textId="77777777" w:rsidR="00436EFD" w:rsidRPr="00E216E1" w:rsidRDefault="00436EFD" w:rsidP="004E23B6">
            <w:pPr>
              <w:pStyle w:val="TableText"/>
              <w:spacing w:after="120"/>
            </w:pPr>
            <w:r w:rsidRPr="00E216E1">
              <w:t xml:space="preserve">Copies of all control, severance, ownership plans and other agreements with employees of the </w:t>
            </w:r>
            <w:r w:rsidR="000B33DF">
              <w:t>Corporation</w:t>
            </w:r>
          </w:p>
        </w:tc>
        <w:sdt>
          <w:sdtPr>
            <w:rPr>
              <w:sz w:val="24"/>
              <w:szCs w:val="24"/>
            </w:rPr>
            <w:id w:val="128673996"/>
            <w14:checkbox>
              <w14:checked w14:val="0"/>
              <w14:checkedState w14:val="2612" w14:font="MS Gothic"/>
              <w14:uncheckedState w14:val="2610" w14:font="MS Gothic"/>
            </w14:checkbox>
          </w:sdtPr>
          <w:sdtContent>
            <w:tc>
              <w:tcPr>
                <w:tcW w:w="1080" w:type="dxa"/>
                <w:shd w:val="clear" w:color="auto" w:fill="auto"/>
                <w:vAlign w:val="center"/>
              </w:tcPr>
              <w:p w14:paraId="174C2884" w14:textId="770B95CF" w:rsidR="00436EFD"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043900091"/>
            <w14:checkbox>
              <w14:checked w14:val="1"/>
              <w14:checkedState w14:val="2612" w14:font="MS Gothic"/>
              <w14:uncheckedState w14:val="2610" w14:font="MS Gothic"/>
            </w14:checkbox>
          </w:sdtPr>
          <w:sdtContent>
            <w:tc>
              <w:tcPr>
                <w:tcW w:w="720" w:type="dxa"/>
                <w:shd w:val="clear" w:color="auto" w:fill="auto"/>
                <w:vAlign w:val="center"/>
              </w:tcPr>
              <w:p w14:paraId="5FBB1A6E" w14:textId="1904EA15" w:rsidR="00436EFD" w:rsidRPr="00E216E1" w:rsidRDefault="00F71BCF" w:rsidP="0088180A">
                <w:pPr>
                  <w:pStyle w:val="CenteredCheckbox"/>
                  <w:rPr>
                    <w:sz w:val="24"/>
                    <w:szCs w:val="24"/>
                  </w:rPr>
                </w:pPr>
                <w:r>
                  <w:rPr>
                    <w:rFonts w:ascii="MS Gothic" w:eastAsia="MS Gothic" w:hAnsi="MS Gothic" w:hint="eastAsia"/>
                    <w:sz w:val="24"/>
                    <w:szCs w:val="24"/>
                  </w:rPr>
                  <w:t>☒</w:t>
                </w:r>
              </w:p>
            </w:tc>
          </w:sdtContent>
        </w:sdt>
        <w:tc>
          <w:tcPr>
            <w:tcW w:w="3060" w:type="dxa"/>
            <w:shd w:val="clear" w:color="auto" w:fill="auto"/>
          </w:tcPr>
          <w:p w14:paraId="27F1DCEE" w14:textId="77777777" w:rsidR="00436EFD" w:rsidRPr="00E216E1" w:rsidRDefault="00436EFD" w:rsidP="00F93696">
            <w:pPr>
              <w:pStyle w:val="TableText"/>
            </w:pPr>
          </w:p>
        </w:tc>
        <w:tc>
          <w:tcPr>
            <w:tcW w:w="2640" w:type="dxa"/>
            <w:shd w:val="clear" w:color="auto" w:fill="auto"/>
          </w:tcPr>
          <w:p w14:paraId="04B570AE" w14:textId="77777777" w:rsidR="00436EFD" w:rsidRPr="00E216E1" w:rsidRDefault="00436EFD" w:rsidP="00F93696">
            <w:pPr>
              <w:pStyle w:val="TableText"/>
            </w:pPr>
          </w:p>
        </w:tc>
      </w:tr>
      <w:tr w:rsidR="00436EFD" w:rsidRPr="00E216E1" w14:paraId="5C902981" w14:textId="77777777" w:rsidTr="00157444">
        <w:trPr>
          <w:cantSplit/>
        </w:trPr>
        <w:tc>
          <w:tcPr>
            <w:tcW w:w="738" w:type="dxa"/>
            <w:shd w:val="clear" w:color="auto" w:fill="auto"/>
          </w:tcPr>
          <w:p w14:paraId="6E05A3C8" w14:textId="77777777" w:rsidR="00436EFD" w:rsidRPr="00E216E1" w:rsidRDefault="00436EFD" w:rsidP="00B93E36">
            <w:pPr>
              <w:numPr>
                <w:ilvl w:val="0"/>
                <w:numId w:val="11"/>
              </w:numPr>
              <w:rPr>
                <w:b/>
              </w:rPr>
            </w:pPr>
          </w:p>
        </w:tc>
        <w:tc>
          <w:tcPr>
            <w:tcW w:w="6277" w:type="dxa"/>
            <w:shd w:val="clear" w:color="auto" w:fill="auto"/>
          </w:tcPr>
          <w:p w14:paraId="6969261E" w14:textId="77777777" w:rsidR="00436EFD" w:rsidRPr="00E216E1" w:rsidRDefault="00436EFD" w:rsidP="004E23B6">
            <w:pPr>
              <w:pStyle w:val="TableText"/>
              <w:spacing w:after="120"/>
            </w:pPr>
            <w:r w:rsidRPr="00E216E1">
              <w:t>Copies (or details if not in writing) of employment contracts</w:t>
            </w:r>
            <w:r w:rsidR="00D3666C" w:rsidRPr="00E216E1">
              <w:t xml:space="preserve"> between the </w:t>
            </w:r>
            <w:r w:rsidR="000B33DF">
              <w:t>Corporation</w:t>
            </w:r>
            <w:r w:rsidR="00D3666C" w:rsidRPr="00E216E1">
              <w:t xml:space="preserve"> and</w:t>
            </w:r>
            <w:r w:rsidRPr="00E216E1">
              <w:t xml:space="preserve"> any management employees, including any specific severance terms</w:t>
            </w:r>
          </w:p>
        </w:tc>
        <w:sdt>
          <w:sdtPr>
            <w:rPr>
              <w:sz w:val="24"/>
              <w:szCs w:val="24"/>
            </w:rPr>
            <w:id w:val="916675870"/>
            <w14:checkbox>
              <w14:checked w14:val="0"/>
              <w14:checkedState w14:val="2612" w14:font="MS Gothic"/>
              <w14:uncheckedState w14:val="2610" w14:font="MS Gothic"/>
            </w14:checkbox>
          </w:sdtPr>
          <w:sdtContent>
            <w:tc>
              <w:tcPr>
                <w:tcW w:w="1080" w:type="dxa"/>
                <w:shd w:val="clear" w:color="auto" w:fill="auto"/>
                <w:vAlign w:val="center"/>
              </w:tcPr>
              <w:p w14:paraId="01E82D7C" w14:textId="393B1C55" w:rsidR="00436EFD"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48642928"/>
            <w14:checkbox>
              <w14:checked w14:val="1"/>
              <w14:checkedState w14:val="2612" w14:font="MS Gothic"/>
              <w14:uncheckedState w14:val="2610" w14:font="MS Gothic"/>
            </w14:checkbox>
          </w:sdtPr>
          <w:sdtContent>
            <w:tc>
              <w:tcPr>
                <w:tcW w:w="720" w:type="dxa"/>
                <w:shd w:val="clear" w:color="auto" w:fill="auto"/>
                <w:vAlign w:val="center"/>
              </w:tcPr>
              <w:p w14:paraId="4325A6B1" w14:textId="26A3611A" w:rsidR="00436EFD" w:rsidRPr="00E216E1" w:rsidRDefault="00F71BCF" w:rsidP="0088180A">
                <w:pPr>
                  <w:pStyle w:val="CenteredCheckbox"/>
                  <w:rPr>
                    <w:sz w:val="24"/>
                    <w:szCs w:val="24"/>
                  </w:rPr>
                </w:pPr>
                <w:r>
                  <w:rPr>
                    <w:rFonts w:ascii="MS Gothic" w:eastAsia="MS Gothic" w:hAnsi="MS Gothic" w:hint="eastAsia"/>
                    <w:sz w:val="24"/>
                    <w:szCs w:val="24"/>
                  </w:rPr>
                  <w:t>☒</w:t>
                </w:r>
              </w:p>
            </w:tc>
          </w:sdtContent>
        </w:sdt>
        <w:tc>
          <w:tcPr>
            <w:tcW w:w="3060" w:type="dxa"/>
            <w:shd w:val="clear" w:color="auto" w:fill="auto"/>
          </w:tcPr>
          <w:p w14:paraId="1678BA6F" w14:textId="77777777" w:rsidR="00436EFD" w:rsidRPr="00E216E1" w:rsidRDefault="00436EFD" w:rsidP="00F93696">
            <w:pPr>
              <w:pStyle w:val="TableText"/>
            </w:pPr>
          </w:p>
        </w:tc>
        <w:tc>
          <w:tcPr>
            <w:tcW w:w="2640" w:type="dxa"/>
            <w:shd w:val="clear" w:color="auto" w:fill="auto"/>
          </w:tcPr>
          <w:p w14:paraId="3094EE8B" w14:textId="77777777" w:rsidR="00436EFD" w:rsidRPr="00E216E1" w:rsidRDefault="00436EFD" w:rsidP="00F93696">
            <w:pPr>
              <w:pStyle w:val="TableText"/>
            </w:pPr>
          </w:p>
        </w:tc>
      </w:tr>
      <w:tr w:rsidR="00436EFD" w:rsidRPr="00E216E1" w14:paraId="1C7F9E6F" w14:textId="77777777" w:rsidTr="00157444">
        <w:trPr>
          <w:cantSplit/>
        </w:trPr>
        <w:tc>
          <w:tcPr>
            <w:tcW w:w="738" w:type="dxa"/>
            <w:shd w:val="clear" w:color="auto" w:fill="auto"/>
          </w:tcPr>
          <w:p w14:paraId="21951FFE" w14:textId="77777777" w:rsidR="00436EFD" w:rsidRPr="00E216E1" w:rsidRDefault="00436EFD" w:rsidP="00B93E36">
            <w:pPr>
              <w:numPr>
                <w:ilvl w:val="0"/>
                <w:numId w:val="11"/>
              </w:numPr>
            </w:pPr>
          </w:p>
        </w:tc>
        <w:tc>
          <w:tcPr>
            <w:tcW w:w="6277" w:type="dxa"/>
            <w:shd w:val="clear" w:color="auto" w:fill="auto"/>
          </w:tcPr>
          <w:p w14:paraId="70F91CDA" w14:textId="77777777" w:rsidR="00436EFD" w:rsidRPr="00E216E1" w:rsidRDefault="00436EFD" w:rsidP="004E23B6">
            <w:pPr>
              <w:pStyle w:val="TableText"/>
              <w:spacing w:after="120"/>
            </w:pPr>
            <w:r w:rsidRPr="00E216E1">
              <w:t>Summary of pending/threatened civil rights charges, disability charges, including claims filed with federal and state DOL, OFCCP, EEO agencies</w:t>
            </w:r>
            <w:r w:rsidR="00D3666C" w:rsidRPr="00E216E1">
              <w:t xml:space="preserve"> involving the </w:t>
            </w:r>
            <w:r w:rsidR="000B33DF">
              <w:t>Corporation</w:t>
            </w:r>
          </w:p>
        </w:tc>
        <w:sdt>
          <w:sdtPr>
            <w:rPr>
              <w:sz w:val="24"/>
              <w:szCs w:val="24"/>
            </w:rPr>
            <w:id w:val="1479880198"/>
            <w14:checkbox>
              <w14:checked w14:val="0"/>
              <w14:checkedState w14:val="2612" w14:font="MS Gothic"/>
              <w14:uncheckedState w14:val="2610" w14:font="MS Gothic"/>
            </w14:checkbox>
          </w:sdtPr>
          <w:sdtContent>
            <w:tc>
              <w:tcPr>
                <w:tcW w:w="1080" w:type="dxa"/>
                <w:shd w:val="clear" w:color="auto" w:fill="auto"/>
                <w:vAlign w:val="center"/>
              </w:tcPr>
              <w:p w14:paraId="1FD4BF46" w14:textId="55057023" w:rsidR="00436EFD"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71691207"/>
            <w14:checkbox>
              <w14:checked w14:val="1"/>
              <w14:checkedState w14:val="2612" w14:font="MS Gothic"/>
              <w14:uncheckedState w14:val="2610" w14:font="MS Gothic"/>
            </w14:checkbox>
          </w:sdtPr>
          <w:sdtContent>
            <w:tc>
              <w:tcPr>
                <w:tcW w:w="720" w:type="dxa"/>
                <w:shd w:val="clear" w:color="auto" w:fill="auto"/>
                <w:vAlign w:val="center"/>
              </w:tcPr>
              <w:p w14:paraId="3FBA9F72" w14:textId="3DC4ECB6" w:rsidR="00436EFD" w:rsidRPr="00E216E1" w:rsidRDefault="00F71BCF" w:rsidP="0088180A">
                <w:pPr>
                  <w:pStyle w:val="CenteredCheckbox"/>
                  <w:rPr>
                    <w:sz w:val="24"/>
                    <w:szCs w:val="24"/>
                  </w:rPr>
                </w:pPr>
                <w:r>
                  <w:rPr>
                    <w:rFonts w:ascii="MS Gothic" w:eastAsia="MS Gothic" w:hAnsi="MS Gothic" w:hint="eastAsia"/>
                    <w:sz w:val="24"/>
                    <w:szCs w:val="24"/>
                  </w:rPr>
                  <w:t>☒</w:t>
                </w:r>
              </w:p>
            </w:tc>
          </w:sdtContent>
        </w:sdt>
        <w:tc>
          <w:tcPr>
            <w:tcW w:w="3060" w:type="dxa"/>
            <w:shd w:val="clear" w:color="auto" w:fill="auto"/>
          </w:tcPr>
          <w:p w14:paraId="7583A909" w14:textId="77777777" w:rsidR="00436EFD" w:rsidRPr="00E216E1" w:rsidRDefault="00436EFD" w:rsidP="00F93696">
            <w:pPr>
              <w:pStyle w:val="TableText"/>
            </w:pPr>
          </w:p>
        </w:tc>
        <w:tc>
          <w:tcPr>
            <w:tcW w:w="2640" w:type="dxa"/>
            <w:shd w:val="clear" w:color="auto" w:fill="auto"/>
          </w:tcPr>
          <w:p w14:paraId="56F8A931" w14:textId="77777777" w:rsidR="00436EFD" w:rsidRPr="00E216E1" w:rsidRDefault="00436EFD" w:rsidP="00F93696">
            <w:pPr>
              <w:pStyle w:val="TableText"/>
            </w:pPr>
          </w:p>
        </w:tc>
      </w:tr>
      <w:tr w:rsidR="00436EFD" w:rsidRPr="00E216E1" w14:paraId="2448249B" w14:textId="77777777" w:rsidTr="00157444">
        <w:trPr>
          <w:cantSplit/>
        </w:trPr>
        <w:tc>
          <w:tcPr>
            <w:tcW w:w="738" w:type="dxa"/>
            <w:shd w:val="clear" w:color="auto" w:fill="auto"/>
          </w:tcPr>
          <w:p w14:paraId="66EDD5CC" w14:textId="77777777" w:rsidR="00436EFD" w:rsidRPr="00E216E1" w:rsidRDefault="00436EFD" w:rsidP="00B93E36">
            <w:pPr>
              <w:numPr>
                <w:ilvl w:val="0"/>
                <w:numId w:val="11"/>
              </w:numPr>
              <w:rPr>
                <w:b/>
              </w:rPr>
            </w:pPr>
          </w:p>
        </w:tc>
        <w:tc>
          <w:tcPr>
            <w:tcW w:w="6277" w:type="dxa"/>
            <w:shd w:val="clear" w:color="auto" w:fill="auto"/>
          </w:tcPr>
          <w:p w14:paraId="4D2FEC45" w14:textId="77777777" w:rsidR="00436EFD" w:rsidRPr="00E216E1" w:rsidRDefault="00436EFD" w:rsidP="004E23B6">
            <w:pPr>
              <w:pStyle w:val="TableText"/>
              <w:spacing w:after="120"/>
            </w:pPr>
            <w:r w:rsidRPr="00E216E1">
              <w:t>Summary of other pending/threatened employment/labor-related lawsuits</w:t>
            </w:r>
            <w:r w:rsidR="00D3666C" w:rsidRPr="00E216E1">
              <w:t xml:space="preserve"> involving the </w:t>
            </w:r>
            <w:r w:rsidR="000B33DF">
              <w:t>Corporation</w:t>
            </w:r>
          </w:p>
        </w:tc>
        <w:sdt>
          <w:sdtPr>
            <w:rPr>
              <w:sz w:val="24"/>
              <w:szCs w:val="24"/>
            </w:rPr>
            <w:id w:val="-61255694"/>
            <w14:checkbox>
              <w14:checked w14:val="0"/>
              <w14:checkedState w14:val="2612" w14:font="MS Gothic"/>
              <w14:uncheckedState w14:val="2610" w14:font="MS Gothic"/>
            </w14:checkbox>
          </w:sdtPr>
          <w:sdtContent>
            <w:tc>
              <w:tcPr>
                <w:tcW w:w="1080" w:type="dxa"/>
                <w:shd w:val="clear" w:color="auto" w:fill="auto"/>
                <w:vAlign w:val="center"/>
              </w:tcPr>
              <w:p w14:paraId="4287E1E4" w14:textId="1C8E4998" w:rsidR="00436EFD" w:rsidRPr="00E216E1" w:rsidRDefault="0088180A"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483308408"/>
            <w14:checkbox>
              <w14:checked w14:val="1"/>
              <w14:checkedState w14:val="2612" w14:font="MS Gothic"/>
              <w14:uncheckedState w14:val="2610" w14:font="MS Gothic"/>
            </w14:checkbox>
          </w:sdtPr>
          <w:sdtContent>
            <w:tc>
              <w:tcPr>
                <w:tcW w:w="720" w:type="dxa"/>
                <w:shd w:val="clear" w:color="auto" w:fill="auto"/>
                <w:vAlign w:val="center"/>
              </w:tcPr>
              <w:p w14:paraId="71F1C4F6" w14:textId="652C412C" w:rsidR="00436EFD" w:rsidRPr="00E216E1" w:rsidRDefault="00F71BCF" w:rsidP="0088180A">
                <w:pPr>
                  <w:pStyle w:val="CenteredCheckbox"/>
                  <w:rPr>
                    <w:sz w:val="24"/>
                    <w:szCs w:val="24"/>
                  </w:rPr>
                </w:pPr>
                <w:r>
                  <w:rPr>
                    <w:rFonts w:ascii="MS Gothic" w:eastAsia="MS Gothic" w:hAnsi="MS Gothic" w:hint="eastAsia"/>
                    <w:sz w:val="24"/>
                    <w:szCs w:val="24"/>
                  </w:rPr>
                  <w:t>☒</w:t>
                </w:r>
              </w:p>
            </w:tc>
          </w:sdtContent>
        </w:sdt>
        <w:tc>
          <w:tcPr>
            <w:tcW w:w="3060" w:type="dxa"/>
            <w:shd w:val="clear" w:color="auto" w:fill="auto"/>
          </w:tcPr>
          <w:p w14:paraId="631E091A" w14:textId="77777777" w:rsidR="00436EFD" w:rsidRPr="00E216E1" w:rsidRDefault="00436EFD" w:rsidP="00F93696">
            <w:pPr>
              <w:pStyle w:val="TableText"/>
            </w:pPr>
          </w:p>
        </w:tc>
        <w:tc>
          <w:tcPr>
            <w:tcW w:w="2640" w:type="dxa"/>
            <w:shd w:val="clear" w:color="auto" w:fill="auto"/>
          </w:tcPr>
          <w:p w14:paraId="12500E7A" w14:textId="77777777" w:rsidR="00436EFD" w:rsidRPr="00E216E1" w:rsidRDefault="00436EFD" w:rsidP="00F93696">
            <w:pPr>
              <w:pStyle w:val="TableText"/>
            </w:pPr>
          </w:p>
        </w:tc>
      </w:tr>
      <w:tr w:rsidR="00436EFD" w:rsidRPr="00E216E1" w14:paraId="3BB902B6" w14:textId="77777777" w:rsidTr="00157444">
        <w:trPr>
          <w:cantSplit/>
        </w:trPr>
        <w:tc>
          <w:tcPr>
            <w:tcW w:w="738" w:type="dxa"/>
            <w:shd w:val="clear" w:color="auto" w:fill="auto"/>
          </w:tcPr>
          <w:p w14:paraId="7EB11051" w14:textId="77777777" w:rsidR="00436EFD" w:rsidRPr="00E216E1" w:rsidRDefault="00436EFD" w:rsidP="00B93E36">
            <w:pPr>
              <w:numPr>
                <w:ilvl w:val="0"/>
                <w:numId w:val="11"/>
              </w:numPr>
            </w:pPr>
            <w:bookmarkStart w:id="14" w:name="ElPgBr9"/>
            <w:bookmarkEnd w:id="14"/>
          </w:p>
        </w:tc>
        <w:tc>
          <w:tcPr>
            <w:tcW w:w="6277" w:type="dxa"/>
            <w:shd w:val="clear" w:color="auto" w:fill="auto"/>
          </w:tcPr>
          <w:p w14:paraId="69CBF49A" w14:textId="77777777" w:rsidR="00436EFD" w:rsidRPr="00E216E1" w:rsidRDefault="00436EFD" w:rsidP="004E23B6">
            <w:pPr>
              <w:pStyle w:val="TableText"/>
              <w:spacing w:after="120"/>
            </w:pPr>
            <w:r w:rsidRPr="00E216E1">
              <w:t xml:space="preserve">Copies of (or descriptions if unwritten) the severance policies and practices of the </w:t>
            </w:r>
            <w:r w:rsidR="000B33DF">
              <w:t>Corporation</w:t>
            </w:r>
            <w:r w:rsidRPr="00E216E1">
              <w:t>, including those mandated by contract or regulation</w:t>
            </w:r>
          </w:p>
        </w:tc>
        <w:sdt>
          <w:sdtPr>
            <w:rPr>
              <w:sz w:val="24"/>
              <w:szCs w:val="24"/>
            </w:rPr>
            <w:id w:val="679633083"/>
            <w14:checkbox>
              <w14:checked w14:val="0"/>
              <w14:checkedState w14:val="2612" w14:font="MS Gothic"/>
              <w14:uncheckedState w14:val="2610" w14:font="MS Gothic"/>
            </w14:checkbox>
          </w:sdtPr>
          <w:sdtContent>
            <w:tc>
              <w:tcPr>
                <w:tcW w:w="1080" w:type="dxa"/>
                <w:shd w:val="clear" w:color="auto" w:fill="auto"/>
                <w:vAlign w:val="center"/>
              </w:tcPr>
              <w:p w14:paraId="5073977A" w14:textId="6AFD2462" w:rsidR="00436EFD"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2082434878"/>
            <w14:checkbox>
              <w14:checked w14:val="1"/>
              <w14:checkedState w14:val="2612" w14:font="MS Gothic"/>
              <w14:uncheckedState w14:val="2610" w14:font="MS Gothic"/>
            </w14:checkbox>
          </w:sdtPr>
          <w:sdtContent>
            <w:tc>
              <w:tcPr>
                <w:tcW w:w="720" w:type="dxa"/>
                <w:shd w:val="clear" w:color="auto" w:fill="auto"/>
                <w:vAlign w:val="center"/>
              </w:tcPr>
              <w:p w14:paraId="7D8713DC" w14:textId="707372AA" w:rsidR="00436EFD" w:rsidRPr="00E216E1" w:rsidRDefault="00F71BCF" w:rsidP="0088180A">
                <w:pPr>
                  <w:pStyle w:val="CenteredCheckbox"/>
                  <w:rPr>
                    <w:sz w:val="24"/>
                    <w:szCs w:val="24"/>
                  </w:rPr>
                </w:pPr>
                <w:r>
                  <w:rPr>
                    <w:rFonts w:ascii="MS Gothic" w:eastAsia="MS Gothic" w:hAnsi="MS Gothic" w:hint="eastAsia"/>
                    <w:sz w:val="24"/>
                    <w:szCs w:val="24"/>
                  </w:rPr>
                  <w:t>☒</w:t>
                </w:r>
              </w:p>
            </w:tc>
          </w:sdtContent>
        </w:sdt>
        <w:tc>
          <w:tcPr>
            <w:tcW w:w="3060" w:type="dxa"/>
            <w:shd w:val="clear" w:color="auto" w:fill="auto"/>
          </w:tcPr>
          <w:p w14:paraId="4211D861" w14:textId="77777777" w:rsidR="00436EFD" w:rsidRPr="00E216E1" w:rsidRDefault="00436EFD" w:rsidP="00F93696">
            <w:pPr>
              <w:pStyle w:val="TableText"/>
            </w:pPr>
          </w:p>
        </w:tc>
        <w:tc>
          <w:tcPr>
            <w:tcW w:w="2640" w:type="dxa"/>
            <w:shd w:val="clear" w:color="auto" w:fill="auto"/>
          </w:tcPr>
          <w:p w14:paraId="41A6EC03" w14:textId="77777777" w:rsidR="00436EFD" w:rsidRPr="00E216E1" w:rsidRDefault="00436EFD" w:rsidP="00F93696">
            <w:pPr>
              <w:pStyle w:val="TableText"/>
            </w:pPr>
          </w:p>
        </w:tc>
      </w:tr>
      <w:tr w:rsidR="00436EFD" w:rsidRPr="00E216E1" w14:paraId="1C3CC29C" w14:textId="77777777" w:rsidTr="00157444">
        <w:trPr>
          <w:cantSplit/>
        </w:trPr>
        <w:tc>
          <w:tcPr>
            <w:tcW w:w="738" w:type="dxa"/>
            <w:shd w:val="clear" w:color="auto" w:fill="auto"/>
          </w:tcPr>
          <w:p w14:paraId="43A9CEDE" w14:textId="77777777" w:rsidR="00436EFD" w:rsidRPr="00E216E1" w:rsidRDefault="00436EFD" w:rsidP="00B93E36">
            <w:pPr>
              <w:numPr>
                <w:ilvl w:val="0"/>
                <w:numId w:val="11"/>
              </w:numPr>
            </w:pPr>
          </w:p>
        </w:tc>
        <w:tc>
          <w:tcPr>
            <w:tcW w:w="6277" w:type="dxa"/>
            <w:shd w:val="clear" w:color="auto" w:fill="auto"/>
          </w:tcPr>
          <w:p w14:paraId="6471F0D0" w14:textId="77777777" w:rsidR="00436EFD" w:rsidRPr="00E216E1" w:rsidRDefault="00436EFD" w:rsidP="004E23B6">
            <w:pPr>
              <w:pStyle w:val="TableText"/>
              <w:spacing w:after="120"/>
            </w:pPr>
            <w:r w:rsidRPr="00E216E1">
              <w:t xml:space="preserve">Summary of unemployment claims for the last </w:t>
            </w:r>
            <w:r w:rsidR="00E00D9D">
              <w:t>five</w:t>
            </w:r>
            <w:r w:rsidRPr="00E216E1">
              <w:t xml:space="preserve"> fiscal years and current experience rates in force for both state and local taxes</w:t>
            </w:r>
          </w:p>
        </w:tc>
        <w:sdt>
          <w:sdtPr>
            <w:rPr>
              <w:sz w:val="24"/>
              <w:szCs w:val="24"/>
            </w:rPr>
            <w:id w:val="1364099694"/>
            <w14:checkbox>
              <w14:checked w14:val="0"/>
              <w14:checkedState w14:val="2612" w14:font="MS Gothic"/>
              <w14:uncheckedState w14:val="2610" w14:font="MS Gothic"/>
            </w14:checkbox>
          </w:sdtPr>
          <w:sdtContent>
            <w:tc>
              <w:tcPr>
                <w:tcW w:w="1080" w:type="dxa"/>
                <w:shd w:val="clear" w:color="auto" w:fill="auto"/>
                <w:vAlign w:val="center"/>
              </w:tcPr>
              <w:p w14:paraId="0230576C" w14:textId="3FC7D9F4" w:rsidR="00436EFD"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939802777"/>
            <w14:checkbox>
              <w14:checked w14:val="1"/>
              <w14:checkedState w14:val="2612" w14:font="MS Gothic"/>
              <w14:uncheckedState w14:val="2610" w14:font="MS Gothic"/>
            </w14:checkbox>
          </w:sdtPr>
          <w:sdtContent>
            <w:tc>
              <w:tcPr>
                <w:tcW w:w="720" w:type="dxa"/>
                <w:shd w:val="clear" w:color="auto" w:fill="auto"/>
                <w:vAlign w:val="center"/>
              </w:tcPr>
              <w:p w14:paraId="13968761" w14:textId="4001BC5C" w:rsidR="00436EFD" w:rsidRPr="00E216E1" w:rsidRDefault="00F71BCF" w:rsidP="0088180A">
                <w:pPr>
                  <w:pStyle w:val="CenteredCheckbox"/>
                  <w:rPr>
                    <w:sz w:val="24"/>
                    <w:szCs w:val="24"/>
                  </w:rPr>
                </w:pPr>
                <w:r>
                  <w:rPr>
                    <w:rFonts w:ascii="MS Gothic" w:eastAsia="MS Gothic" w:hAnsi="MS Gothic" w:hint="eastAsia"/>
                    <w:sz w:val="24"/>
                    <w:szCs w:val="24"/>
                  </w:rPr>
                  <w:t>☒</w:t>
                </w:r>
              </w:p>
            </w:tc>
          </w:sdtContent>
        </w:sdt>
        <w:tc>
          <w:tcPr>
            <w:tcW w:w="3060" w:type="dxa"/>
            <w:shd w:val="clear" w:color="auto" w:fill="auto"/>
          </w:tcPr>
          <w:p w14:paraId="10D4501D" w14:textId="77777777" w:rsidR="00436EFD" w:rsidRPr="00E216E1" w:rsidRDefault="00436EFD" w:rsidP="00F93696">
            <w:pPr>
              <w:pStyle w:val="TableText"/>
            </w:pPr>
          </w:p>
        </w:tc>
        <w:tc>
          <w:tcPr>
            <w:tcW w:w="2640" w:type="dxa"/>
            <w:shd w:val="clear" w:color="auto" w:fill="auto"/>
          </w:tcPr>
          <w:p w14:paraId="3C1211AC" w14:textId="77777777" w:rsidR="00436EFD" w:rsidRPr="00E216E1" w:rsidRDefault="00436EFD" w:rsidP="00F93696">
            <w:pPr>
              <w:pStyle w:val="TableText"/>
            </w:pPr>
          </w:p>
        </w:tc>
      </w:tr>
      <w:tr w:rsidR="00436EFD" w:rsidRPr="00E216E1" w14:paraId="75080A35" w14:textId="77777777" w:rsidTr="00157444">
        <w:trPr>
          <w:cantSplit/>
        </w:trPr>
        <w:tc>
          <w:tcPr>
            <w:tcW w:w="738" w:type="dxa"/>
            <w:shd w:val="clear" w:color="auto" w:fill="auto"/>
          </w:tcPr>
          <w:p w14:paraId="6202AD51" w14:textId="77777777" w:rsidR="00436EFD" w:rsidRPr="00E216E1" w:rsidRDefault="00436EFD" w:rsidP="00B93E36">
            <w:pPr>
              <w:numPr>
                <w:ilvl w:val="0"/>
                <w:numId w:val="11"/>
              </w:numPr>
            </w:pPr>
          </w:p>
        </w:tc>
        <w:tc>
          <w:tcPr>
            <w:tcW w:w="6277" w:type="dxa"/>
            <w:shd w:val="clear" w:color="auto" w:fill="auto"/>
          </w:tcPr>
          <w:p w14:paraId="1BBFE3AE" w14:textId="77777777" w:rsidR="00436EFD" w:rsidRPr="00E216E1" w:rsidRDefault="00436EFD" w:rsidP="004E23B6">
            <w:pPr>
              <w:pStyle w:val="TableText"/>
              <w:spacing w:after="120"/>
            </w:pPr>
            <w:r w:rsidRPr="00E216E1">
              <w:t>Description of any incentive payment plans</w:t>
            </w:r>
            <w:r w:rsidR="00D3666C" w:rsidRPr="00E216E1">
              <w:t xml:space="preserve"> of the </w:t>
            </w:r>
            <w:r w:rsidR="000B33DF">
              <w:t>Corporation</w:t>
            </w:r>
            <w:r w:rsidRPr="00E216E1">
              <w:t xml:space="preserve">, including profit sharing, </w:t>
            </w:r>
            <w:proofErr w:type="gramStart"/>
            <w:r w:rsidRPr="00E216E1">
              <w:t>gain-sharing</w:t>
            </w:r>
            <w:proofErr w:type="gramEnd"/>
            <w:r w:rsidRPr="00E216E1">
              <w:t>, bonus, early retirement or other award or incentive programs</w:t>
            </w:r>
          </w:p>
        </w:tc>
        <w:sdt>
          <w:sdtPr>
            <w:rPr>
              <w:sz w:val="24"/>
              <w:szCs w:val="24"/>
            </w:rPr>
            <w:id w:val="646936669"/>
            <w14:checkbox>
              <w14:checked w14:val="0"/>
              <w14:checkedState w14:val="2612" w14:font="MS Gothic"/>
              <w14:uncheckedState w14:val="2610" w14:font="MS Gothic"/>
            </w14:checkbox>
          </w:sdtPr>
          <w:sdtContent>
            <w:tc>
              <w:tcPr>
                <w:tcW w:w="1080" w:type="dxa"/>
                <w:shd w:val="clear" w:color="auto" w:fill="auto"/>
                <w:vAlign w:val="center"/>
              </w:tcPr>
              <w:p w14:paraId="2B8E493A" w14:textId="027F45B6" w:rsidR="00436EFD"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369679786"/>
            <w14:checkbox>
              <w14:checked w14:val="1"/>
              <w14:checkedState w14:val="2612" w14:font="MS Gothic"/>
              <w14:uncheckedState w14:val="2610" w14:font="MS Gothic"/>
            </w14:checkbox>
          </w:sdtPr>
          <w:sdtContent>
            <w:tc>
              <w:tcPr>
                <w:tcW w:w="720" w:type="dxa"/>
                <w:shd w:val="clear" w:color="auto" w:fill="auto"/>
                <w:vAlign w:val="center"/>
              </w:tcPr>
              <w:p w14:paraId="0C9C06B2" w14:textId="3316666C" w:rsidR="00436EFD" w:rsidRPr="00E216E1" w:rsidRDefault="00F71BCF" w:rsidP="0088180A">
                <w:pPr>
                  <w:pStyle w:val="CenteredCheckbox"/>
                  <w:rPr>
                    <w:sz w:val="24"/>
                    <w:szCs w:val="24"/>
                  </w:rPr>
                </w:pPr>
                <w:r>
                  <w:rPr>
                    <w:rFonts w:ascii="MS Gothic" w:eastAsia="MS Gothic" w:hAnsi="MS Gothic" w:hint="eastAsia"/>
                    <w:sz w:val="24"/>
                    <w:szCs w:val="24"/>
                  </w:rPr>
                  <w:t>☒</w:t>
                </w:r>
              </w:p>
            </w:tc>
          </w:sdtContent>
        </w:sdt>
        <w:tc>
          <w:tcPr>
            <w:tcW w:w="3060" w:type="dxa"/>
            <w:shd w:val="clear" w:color="auto" w:fill="auto"/>
          </w:tcPr>
          <w:p w14:paraId="58B99F39" w14:textId="77777777" w:rsidR="00436EFD" w:rsidRPr="00E216E1" w:rsidRDefault="00436EFD" w:rsidP="00F93696">
            <w:pPr>
              <w:pStyle w:val="TableText"/>
            </w:pPr>
          </w:p>
        </w:tc>
        <w:tc>
          <w:tcPr>
            <w:tcW w:w="2640" w:type="dxa"/>
            <w:shd w:val="clear" w:color="auto" w:fill="auto"/>
          </w:tcPr>
          <w:p w14:paraId="641E2F43" w14:textId="77777777" w:rsidR="00436EFD" w:rsidRPr="00E216E1" w:rsidRDefault="00436EFD" w:rsidP="00F93696">
            <w:pPr>
              <w:pStyle w:val="TableText"/>
            </w:pPr>
          </w:p>
        </w:tc>
      </w:tr>
      <w:tr w:rsidR="00436EFD" w:rsidRPr="00E216E1" w14:paraId="592404DC" w14:textId="77777777" w:rsidTr="00157444">
        <w:trPr>
          <w:cantSplit/>
        </w:trPr>
        <w:tc>
          <w:tcPr>
            <w:tcW w:w="738" w:type="dxa"/>
            <w:shd w:val="clear" w:color="auto" w:fill="auto"/>
          </w:tcPr>
          <w:p w14:paraId="507C9089" w14:textId="77777777" w:rsidR="00436EFD" w:rsidRPr="00E216E1" w:rsidRDefault="00436EFD" w:rsidP="00B93E36">
            <w:pPr>
              <w:numPr>
                <w:ilvl w:val="0"/>
                <w:numId w:val="11"/>
              </w:numPr>
            </w:pPr>
          </w:p>
        </w:tc>
        <w:tc>
          <w:tcPr>
            <w:tcW w:w="6277" w:type="dxa"/>
            <w:shd w:val="clear" w:color="auto" w:fill="auto"/>
          </w:tcPr>
          <w:p w14:paraId="55C1A638" w14:textId="77777777" w:rsidR="00436EFD" w:rsidRPr="00E216E1" w:rsidRDefault="00436EFD" w:rsidP="004E23B6">
            <w:pPr>
              <w:pStyle w:val="TableText"/>
              <w:spacing w:after="120"/>
            </w:pPr>
            <w:r w:rsidRPr="00E216E1">
              <w:t>Copies of all employee benefit plans</w:t>
            </w:r>
            <w:r w:rsidR="00D3666C" w:rsidRPr="00E216E1">
              <w:t xml:space="preserve"> of the </w:t>
            </w:r>
            <w:r w:rsidR="000B33DF">
              <w:t>Corporation</w:t>
            </w:r>
            <w:r w:rsidRPr="00E216E1">
              <w:t>, including all pension and welfare benefits plans and their related trust documents, insurance policies and related IRS determination letters</w:t>
            </w:r>
          </w:p>
        </w:tc>
        <w:sdt>
          <w:sdtPr>
            <w:rPr>
              <w:sz w:val="24"/>
              <w:szCs w:val="24"/>
            </w:rPr>
            <w:id w:val="-2070571381"/>
            <w14:checkbox>
              <w14:checked w14:val="0"/>
              <w14:checkedState w14:val="2612" w14:font="MS Gothic"/>
              <w14:uncheckedState w14:val="2610" w14:font="MS Gothic"/>
            </w14:checkbox>
          </w:sdtPr>
          <w:sdtContent>
            <w:tc>
              <w:tcPr>
                <w:tcW w:w="1080" w:type="dxa"/>
                <w:shd w:val="clear" w:color="auto" w:fill="auto"/>
                <w:vAlign w:val="center"/>
              </w:tcPr>
              <w:p w14:paraId="01129301" w14:textId="0E4BE512" w:rsidR="00436EFD"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872110980"/>
            <w14:checkbox>
              <w14:checked w14:val="1"/>
              <w14:checkedState w14:val="2612" w14:font="MS Gothic"/>
              <w14:uncheckedState w14:val="2610" w14:font="MS Gothic"/>
            </w14:checkbox>
          </w:sdtPr>
          <w:sdtContent>
            <w:tc>
              <w:tcPr>
                <w:tcW w:w="720" w:type="dxa"/>
                <w:shd w:val="clear" w:color="auto" w:fill="auto"/>
                <w:vAlign w:val="center"/>
              </w:tcPr>
              <w:p w14:paraId="409E4CFA" w14:textId="00918B36" w:rsidR="00436EFD" w:rsidRPr="00E216E1" w:rsidRDefault="00F71BCF" w:rsidP="0088180A">
                <w:pPr>
                  <w:pStyle w:val="CenteredCheckbox"/>
                  <w:rPr>
                    <w:sz w:val="24"/>
                    <w:szCs w:val="24"/>
                  </w:rPr>
                </w:pPr>
                <w:r>
                  <w:rPr>
                    <w:rFonts w:ascii="MS Gothic" w:eastAsia="MS Gothic" w:hAnsi="MS Gothic" w:hint="eastAsia"/>
                    <w:sz w:val="24"/>
                    <w:szCs w:val="24"/>
                  </w:rPr>
                  <w:t>☒</w:t>
                </w:r>
              </w:p>
            </w:tc>
          </w:sdtContent>
        </w:sdt>
        <w:tc>
          <w:tcPr>
            <w:tcW w:w="3060" w:type="dxa"/>
            <w:shd w:val="clear" w:color="auto" w:fill="auto"/>
          </w:tcPr>
          <w:p w14:paraId="13FBF4D5" w14:textId="77777777" w:rsidR="00436EFD" w:rsidRPr="00E216E1" w:rsidRDefault="00436EFD" w:rsidP="00F93696">
            <w:pPr>
              <w:pStyle w:val="TableText"/>
            </w:pPr>
          </w:p>
        </w:tc>
        <w:tc>
          <w:tcPr>
            <w:tcW w:w="2640" w:type="dxa"/>
            <w:shd w:val="clear" w:color="auto" w:fill="auto"/>
          </w:tcPr>
          <w:p w14:paraId="43EC3E6F" w14:textId="77777777" w:rsidR="00436EFD" w:rsidRPr="00E216E1" w:rsidRDefault="00436EFD" w:rsidP="00F93696">
            <w:pPr>
              <w:pStyle w:val="TableText"/>
            </w:pPr>
          </w:p>
        </w:tc>
      </w:tr>
      <w:tr w:rsidR="00436EFD" w:rsidRPr="00E216E1" w14:paraId="120A0BFA" w14:textId="77777777" w:rsidTr="00157444">
        <w:trPr>
          <w:cantSplit/>
        </w:trPr>
        <w:tc>
          <w:tcPr>
            <w:tcW w:w="738" w:type="dxa"/>
            <w:shd w:val="clear" w:color="auto" w:fill="auto"/>
          </w:tcPr>
          <w:p w14:paraId="55DB5246" w14:textId="77777777" w:rsidR="00436EFD" w:rsidRPr="00E216E1" w:rsidRDefault="00436EFD" w:rsidP="00B93E36">
            <w:pPr>
              <w:numPr>
                <w:ilvl w:val="0"/>
                <w:numId w:val="11"/>
              </w:numPr>
            </w:pPr>
          </w:p>
        </w:tc>
        <w:tc>
          <w:tcPr>
            <w:tcW w:w="6277" w:type="dxa"/>
            <w:shd w:val="clear" w:color="auto" w:fill="auto"/>
          </w:tcPr>
          <w:p w14:paraId="59F025EA" w14:textId="77777777" w:rsidR="00436EFD" w:rsidRPr="00E216E1" w:rsidRDefault="00436EFD" w:rsidP="004E23B6">
            <w:pPr>
              <w:pStyle w:val="TableText"/>
              <w:spacing w:after="120"/>
            </w:pPr>
            <w:r w:rsidRPr="00E216E1">
              <w:t>Copies of all executive benefit plans</w:t>
            </w:r>
            <w:r w:rsidR="00D3666C" w:rsidRPr="00E216E1">
              <w:t xml:space="preserve"> of the </w:t>
            </w:r>
            <w:r w:rsidR="000B33DF">
              <w:t>Corporation</w:t>
            </w:r>
            <w:r w:rsidRPr="00E216E1">
              <w:t>, rabbi trusts, executive employment/termination agreements, individual employment contracts and SERPs.  Copies of all summaries of such plans or programs provided to employees</w:t>
            </w:r>
          </w:p>
        </w:tc>
        <w:sdt>
          <w:sdtPr>
            <w:rPr>
              <w:sz w:val="24"/>
              <w:szCs w:val="24"/>
            </w:rPr>
            <w:id w:val="-798451308"/>
            <w14:checkbox>
              <w14:checked w14:val="0"/>
              <w14:checkedState w14:val="2612" w14:font="MS Gothic"/>
              <w14:uncheckedState w14:val="2610" w14:font="MS Gothic"/>
            </w14:checkbox>
          </w:sdtPr>
          <w:sdtContent>
            <w:tc>
              <w:tcPr>
                <w:tcW w:w="1080" w:type="dxa"/>
                <w:shd w:val="clear" w:color="auto" w:fill="auto"/>
                <w:vAlign w:val="center"/>
              </w:tcPr>
              <w:p w14:paraId="6CEB5DB8" w14:textId="5323A2A9" w:rsidR="00436EFD"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521701100"/>
            <w14:checkbox>
              <w14:checked w14:val="1"/>
              <w14:checkedState w14:val="2612" w14:font="MS Gothic"/>
              <w14:uncheckedState w14:val="2610" w14:font="MS Gothic"/>
            </w14:checkbox>
          </w:sdtPr>
          <w:sdtContent>
            <w:tc>
              <w:tcPr>
                <w:tcW w:w="720" w:type="dxa"/>
                <w:shd w:val="clear" w:color="auto" w:fill="auto"/>
                <w:vAlign w:val="center"/>
              </w:tcPr>
              <w:p w14:paraId="1C774246" w14:textId="24153BD7" w:rsidR="00436EFD" w:rsidRPr="00E216E1" w:rsidRDefault="00F71BCF" w:rsidP="0088180A">
                <w:pPr>
                  <w:pStyle w:val="CenteredCheckbox"/>
                  <w:rPr>
                    <w:sz w:val="24"/>
                    <w:szCs w:val="24"/>
                  </w:rPr>
                </w:pPr>
                <w:r>
                  <w:rPr>
                    <w:rFonts w:ascii="MS Gothic" w:eastAsia="MS Gothic" w:hAnsi="MS Gothic" w:hint="eastAsia"/>
                    <w:sz w:val="24"/>
                    <w:szCs w:val="24"/>
                  </w:rPr>
                  <w:t>☒</w:t>
                </w:r>
              </w:p>
            </w:tc>
          </w:sdtContent>
        </w:sdt>
        <w:tc>
          <w:tcPr>
            <w:tcW w:w="3060" w:type="dxa"/>
            <w:shd w:val="clear" w:color="auto" w:fill="auto"/>
          </w:tcPr>
          <w:p w14:paraId="26363699" w14:textId="77777777" w:rsidR="00436EFD" w:rsidRPr="00E216E1" w:rsidRDefault="00436EFD" w:rsidP="00F93696">
            <w:pPr>
              <w:pStyle w:val="TableText"/>
            </w:pPr>
          </w:p>
        </w:tc>
        <w:tc>
          <w:tcPr>
            <w:tcW w:w="2640" w:type="dxa"/>
            <w:shd w:val="clear" w:color="auto" w:fill="auto"/>
          </w:tcPr>
          <w:p w14:paraId="08D943C8" w14:textId="77777777" w:rsidR="00436EFD" w:rsidRPr="00E216E1" w:rsidRDefault="00436EFD" w:rsidP="00F93696">
            <w:pPr>
              <w:pStyle w:val="TableText"/>
            </w:pPr>
          </w:p>
        </w:tc>
      </w:tr>
      <w:tr w:rsidR="00436EFD" w:rsidRPr="00E216E1" w14:paraId="07F3A220" w14:textId="77777777" w:rsidTr="00157444">
        <w:trPr>
          <w:cantSplit/>
        </w:trPr>
        <w:tc>
          <w:tcPr>
            <w:tcW w:w="738" w:type="dxa"/>
            <w:shd w:val="clear" w:color="auto" w:fill="auto"/>
          </w:tcPr>
          <w:p w14:paraId="267A31C4" w14:textId="77777777" w:rsidR="00436EFD" w:rsidRPr="00E216E1" w:rsidRDefault="00436EFD" w:rsidP="00B93E36">
            <w:pPr>
              <w:numPr>
                <w:ilvl w:val="0"/>
                <w:numId w:val="11"/>
              </w:numPr>
            </w:pPr>
          </w:p>
        </w:tc>
        <w:tc>
          <w:tcPr>
            <w:tcW w:w="6277" w:type="dxa"/>
            <w:shd w:val="clear" w:color="auto" w:fill="auto"/>
          </w:tcPr>
          <w:p w14:paraId="38D3EBAB" w14:textId="77777777" w:rsidR="00436EFD" w:rsidRPr="00E216E1" w:rsidRDefault="00436EFD" w:rsidP="004E23B6">
            <w:pPr>
              <w:pStyle w:val="TableText"/>
              <w:spacing w:after="120"/>
            </w:pPr>
            <w:r w:rsidRPr="00E216E1">
              <w:t>Most recent actuarial valuation report for defined benefit plans</w:t>
            </w:r>
            <w:r w:rsidR="00D3666C" w:rsidRPr="00E216E1">
              <w:t xml:space="preserve"> of the </w:t>
            </w:r>
            <w:r w:rsidR="000B33DF">
              <w:t>Corporation</w:t>
            </w:r>
          </w:p>
        </w:tc>
        <w:sdt>
          <w:sdtPr>
            <w:rPr>
              <w:sz w:val="24"/>
              <w:szCs w:val="24"/>
            </w:rPr>
            <w:id w:val="37328367"/>
            <w14:checkbox>
              <w14:checked w14:val="0"/>
              <w14:checkedState w14:val="2612" w14:font="MS Gothic"/>
              <w14:uncheckedState w14:val="2610" w14:font="MS Gothic"/>
            </w14:checkbox>
          </w:sdtPr>
          <w:sdtContent>
            <w:tc>
              <w:tcPr>
                <w:tcW w:w="1080" w:type="dxa"/>
                <w:shd w:val="clear" w:color="auto" w:fill="auto"/>
                <w:vAlign w:val="center"/>
              </w:tcPr>
              <w:p w14:paraId="3504D331" w14:textId="5F25ABF7" w:rsidR="00436EFD"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769452421"/>
            <w14:checkbox>
              <w14:checked w14:val="1"/>
              <w14:checkedState w14:val="2612" w14:font="MS Gothic"/>
              <w14:uncheckedState w14:val="2610" w14:font="MS Gothic"/>
            </w14:checkbox>
          </w:sdtPr>
          <w:sdtContent>
            <w:tc>
              <w:tcPr>
                <w:tcW w:w="720" w:type="dxa"/>
                <w:shd w:val="clear" w:color="auto" w:fill="auto"/>
                <w:vAlign w:val="center"/>
              </w:tcPr>
              <w:p w14:paraId="1526D100" w14:textId="2EA7543D" w:rsidR="00436EFD" w:rsidRPr="00E216E1" w:rsidRDefault="00F71BCF" w:rsidP="0088180A">
                <w:pPr>
                  <w:pStyle w:val="CenteredCheckbox"/>
                  <w:rPr>
                    <w:sz w:val="24"/>
                    <w:szCs w:val="24"/>
                  </w:rPr>
                </w:pPr>
                <w:r>
                  <w:rPr>
                    <w:rFonts w:ascii="MS Gothic" w:eastAsia="MS Gothic" w:hAnsi="MS Gothic" w:hint="eastAsia"/>
                    <w:sz w:val="24"/>
                    <w:szCs w:val="24"/>
                  </w:rPr>
                  <w:t>☒</w:t>
                </w:r>
              </w:p>
            </w:tc>
          </w:sdtContent>
        </w:sdt>
        <w:tc>
          <w:tcPr>
            <w:tcW w:w="3060" w:type="dxa"/>
            <w:shd w:val="clear" w:color="auto" w:fill="auto"/>
          </w:tcPr>
          <w:p w14:paraId="0D2CAA72" w14:textId="77777777" w:rsidR="00436EFD" w:rsidRPr="00E216E1" w:rsidRDefault="00436EFD" w:rsidP="00F93696">
            <w:pPr>
              <w:pStyle w:val="TableText"/>
            </w:pPr>
          </w:p>
        </w:tc>
        <w:tc>
          <w:tcPr>
            <w:tcW w:w="2640" w:type="dxa"/>
            <w:shd w:val="clear" w:color="auto" w:fill="auto"/>
          </w:tcPr>
          <w:p w14:paraId="059388CC" w14:textId="77777777" w:rsidR="00436EFD" w:rsidRPr="00E216E1" w:rsidRDefault="00436EFD" w:rsidP="00F93696">
            <w:pPr>
              <w:pStyle w:val="TableText"/>
            </w:pPr>
          </w:p>
        </w:tc>
      </w:tr>
      <w:tr w:rsidR="00436EFD" w:rsidRPr="00E216E1" w14:paraId="3F0A961C" w14:textId="77777777" w:rsidTr="00157444">
        <w:trPr>
          <w:cantSplit/>
        </w:trPr>
        <w:tc>
          <w:tcPr>
            <w:tcW w:w="738" w:type="dxa"/>
            <w:shd w:val="clear" w:color="auto" w:fill="auto"/>
          </w:tcPr>
          <w:p w14:paraId="289F58F4" w14:textId="77777777" w:rsidR="00436EFD" w:rsidRPr="00E216E1" w:rsidRDefault="00436EFD" w:rsidP="00B93E36">
            <w:pPr>
              <w:numPr>
                <w:ilvl w:val="0"/>
                <w:numId w:val="11"/>
              </w:numPr>
              <w:rPr>
                <w:b/>
              </w:rPr>
            </w:pPr>
          </w:p>
        </w:tc>
        <w:tc>
          <w:tcPr>
            <w:tcW w:w="6277" w:type="dxa"/>
            <w:shd w:val="clear" w:color="auto" w:fill="auto"/>
          </w:tcPr>
          <w:p w14:paraId="04244C61" w14:textId="77777777" w:rsidR="00436EFD" w:rsidRPr="00E216E1" w:rsidRDefault="00436EFD" w:rsidP="00F93696">
            <w:pPr>
              <w:pStyle w:val="TableText"/>
            </w:pPr>
            <w:r w:rsidRPr="00E216E1">
              <w:t>List of any multi-employer health, welfare and/or pension trust fund to which contributions are made</w:t>
            </w:r>
            <w:r w:rsidR="00D3666C" w:rsidRPr="00E216E1">
              <w:t xml:space="preserve"> by the </w:t>
            </w:r>
            <w:r w:rsidR="000B33DF">
              <w:t>Corporation</w:t>
            </w:r>
            <w:r w:rsidRPr="00E216E1">
              <w:t xml:space="preserve"> indicating:</w:t>
            </w:r>
          </w:p>
          <w:p w14:paraId="7F92E081" w14:textId="77777777" w:rsidR="00436EFD" w:rsidRPr="00E216E1" w:rsidRDefault="00436EFD">
            <w:pPr>
              <w:pStyle w:val="ListBullet"/>
              <w:rPr>
                <w:sz w:val="24"/>
              </w:rPr>
            </w:pPr>
            <w:r w:rsidRPr="00E216E1">
              <w:rPr>
                <w:sz w:val="24"/>
              </w:rPr>
              <w:t>Name of fund</w:t>
            </w:r>
          </w:p>
          <w:p w14:paraId="40BBA8B4" w14:textId="77777777" w:rsidR="00436EFD" w:rsidRPr="00E216E1" w:rsidRDefault="00436EFD">
            <w:pPr>
              <w:pStyle w:val="ListBullet"/>
              <w:rPr>
                <w:sz w:val="24"/>
              </w:rPr>
            </w:pPr>
            <w:r w:rsidRPr="00E216E1">
              <w:rPr>
                <w:sz w:val="24"/>
              </w:rPr>
              <w:t>Plan number</w:t>
            </w:r>
          </w:p>
          <w:p w14:paraId="7A43D455" w14:textId="77777777" w:rsidR="00436EFD" w:rsidRPr="00E216E1" w:rsidRDefault="00436EFD">
            <w:pPr>
              <w:pStyle w:val="ListBullet"/>
              <w:rPr>
                <w:sz w:val="24"/>
              </w:rPr>
            </w:pPr>
            <w:r w:rsidRPr="00E216E1">
              <w:rPr>
                <w:sz w:val="24"/>
              </w:rPr>
              <w:t>Number of employees covered by plan</w:t>
            </w:r>
          </w:p>
          <w:p w14:paraId="1735C402" w14:textId="77777777" w:rsidR="00436EFD" w:rsidRPr="00E216E1" w:rsidRDefault="00436EFD">
            <w:pPr>
              <w:pStyle w:val="ListBullet"/>
              <w:rPr>
                <w:sz w:val="24"/>
              </w:rPr>
            </w:pPr>
            <w:r w:rsidRPr="00E216E1">
              <w:rPr>
                <w:sz w:val="24"/>
              </w:rPr>
              <w:t>Rate of contribution</w:t>
            </w:r>
          </w:p>
          <w:p w14:paraId="04AD2F69" w14:textId="77777777" w:rsidR="00436EFD" w:rsidRPr="00E216E1" w:rsidRDefault="00436EFD">
            <w:pPr>
              <w:pStyle w:val="ListBullet"/>
              <w:rPr>
                <w:sz w:val="24"/>
              </w:rPr>
            </w:pPr>
            <w:r w:rsidRPr="00E216E1">
              <w:rPr>
                <w:sz w:val="24"/>
              </w:rPr>
              <w:t>Maximum weekly contribution</w:t>
            </w:r>
          </w:p>
          <w:p w14:paraId="030088D8" w14:textId="77777777" w:rsidR="00436EFD" w:rsidRPr="00E216E1" w:rsidRDefault="00436EFD">
            <w:pPr>
              <w:pStyle w:val="ListBullet"/>
              <w:rPr>
                <w:sz w:val="24"/>
              </w:rPr>
            </w:pPr>
            <w:r w:rsidRPr="00E216E1">
              <w:rPr>
                <w:sz w:val="24"/>
              </w:rPr>
              <w:t>Method used to determine future contributions</w:t>
            </w:r>
          </w:p>
          <w:p w14:paraId="468E74B3" w14:textId="77777777" w:rsidR="00436EFD" w:rsidRPr="00E216E1" w:rsidRDefault="00436EFD" w:rsidP="004E23B6">
            <w:pPr>
              <w:pStyle w:val="ListBullet"/>
              <w:spacing w:after="120"/>
              <w:rPr>
                <w:b/>
                <w:sz w:val="24"/>
              </w:rPr>
            </w:pPr>
            <w:r w:rsidRPr="00E216E1">
              <w:rPr>
                <w:sz w:val="24"/>
              </w:rPr>
              <w:t>Details of any employer withdrawal liability provisions</w:t>
            </w:r>
          </w:p>
        </w:tc>
        <w:sdt>
          <w:sdtPr>
            <w:rPr>
              <w:sz w:val="24"/>
              <w:szCs w:val="24"/>
            </w:rPr>
            <w:id w:val="-1133169423"/>
            <w14:checkbox>
              <w14:checked w14:val="0"/>
              <w14:checkedState w14:val="2612" w14:font="MS Gothic"/>
              <w14:uncheckedState w14:val="2610" w14:font="MS Gothic"/>
            </w14:checkbox>
          </w:sdtPr>
          <w:sdtContent>
            <w:tc>
              <w:tcPr>
                <w:tcW w:w="1080" w:type="dxa"/>
                <w:shd w:val="clear" w:color="auto" w:fill="auto"/>
                <w:vAlign w:val="center"/>
              </w:tcPr>
              <w:p w14:paraId="621FD3A4" w14:textId="1FD8CEF9" w:rsidR="00436EFD"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815229477"/>
            <w14:checkbox>
              <w14:checked w14:val="1"/>
              <w14:checkedState w14:val="2612" w14:font="MS Gothic"/>
              <w14:uncheckedState w14:val="2610" w14:font="MS Gothic"/>
            </w14:checkbox>
          </w:sdtPr>
          <w:sdtContent>
            <w:tc>
              <w:tcPr>
                <w:tcW w:w="720" w:type="dxa"/>
                <w:shd w:val="clear" w:color="auto" w:fill="auto"/>
                <w:vAlign w:val="center"/>
              </w:tcPr>
              <w:p w14:paraId="7A071889" w14:textId="08F59046" w:rsidR="00436EFD" w:rsidRPr="00E216E1" w:rsidRDefault="00F71BCF" w:rsidP="0088180A">
                <w:pPr>
                  <w:pStyle w:val="CenteredCheckbox"/>
                  <w:rPr>
                    <w:sz w:val="24"/>
                    <w:szCs w:val="24"/>
                  </w:rPr>
                </w:pPr>
                <w:r>
                  <w:rPr>
                    <w:rFonts w:ascii="MS Gothic" w:eastAsia="MS Gothic" w:hAnsi="MS Gothic" w:hint="eastAsia"/>
                    <w:sz w:val="24"/>
                    <w:szCs w:val="24"/>
                  </w:rPr>
                  <w:t>☒</w:t>
                </w:r>
              </w:p>
            </w:tc>
          </w:sdtContent>
        </w:sdt>
        <w:tc>
          <w:tcPr>
            <w:tcW w:w="3060" w:type="dxa"/>
            <w:shd w:val="clear" w:color="auto" w:fill="auto"/>
          </w:tcPr>
          <w:p w14:paraId="7D45376D" w14:textId="77777777" w:rsidR="00436EFD" w:rsidRPr="00E216E1" w:rsidRDefault="00436EFD" w:rsidP="00F93696">
            <w:pPr>
              <w:pStyle w:val="TableText"/>
            </w:pPr>
          </w:p>
          <w:p w14:paraId="636C53F2" w14:textId="77777777" w:rsidR="00436EFD" w:rsidRPr="00E216E1" w:rsidRDefault="00436EFD" w:rsidP="00F93696">
            <w:pPr>
              <w:pStyle w:val="TableText"/>
            </w:pPr>
          </w:p>
        </w:tc>
        <w:tc>
          <w:tcPr>
            <w:tcW w:w="2640" w:type="dxa"/>
            <w:shd w:val="clear" w:color="auto" w:fill="auto"/>
          </w:tcPr>
          <w:p w14:paraId="4DDD54CA" w14:textId="77777777" w:rsidR="00436EFD" w:rsidRPr="00E216E1" w:rsidRDefault="00436EFD" w:rsidP="00F93696">
            <w:pPr>
              <w:pStyle w:val="TableText"/>
            </w:pPr>
          </w:p>
        </w:tc>
      </w:tr>
      <w:tr w:rsidR="00436EFD" w:rsidRPr="00E216E1" w14:paraId="3BF6F2B0" w14:textId="77777777" w:rsidTr="00157444">
        <w:trPr>
          <w:cantSplit/>
        </w:trPr>
        <w:tc>
          <w:tcPr>
            <w:tcW w:w="738" w:type="dxa"/>
            <w:shd w:val="clear" w:color="auto" w:fill="auto"/>
          </w:tcPr>
          <w:p w14:paraId="142D8A04" w14:textId="77777777" w:rsidR="00436EFD" w:rsidRPr="00E216E1" w:rsidRDefault="00436EFD" w:rsidP="00B93E36">
            <w:pPr>
              <w:numPr>
                <w:ilvl w:val="0"/>
                <w:numId w:val="11"/>
              </w:numPr>
            </w:pPr>
          </w:p>
        </w:tc>
        <w:tc>
          <w:tcPr>
            <w:tcW w:w="6277" w:type="dxa"/>
            <w:shd w:val="clear" w:color="auto" w:fill="auto"/>
          </w:tcPr>
          <w:p w14:paraId="321466C3" w14:textId="77777777" w:rsidR="00436EFD" w:rsidRPr="00E216E1" w:rsidRDefault="00436EFD" w:rsidP="004E23B6">
            <w:pPr>
              <w:pStyle w:val="TableText"/>
              <w:spacing w:after="120"/>
            </w:pPr>
            <w:r w:rsidRPr="00E216E1">
              <w:t>Copies of most recent two years Form 5500 filed for all benefit plans</w:t>
            </w:r>
            <w:r w:rsidR="00D3666C" w:rsidRPr="00E216E1">
              <w:t xml:space="preserve"> of the </w:t>
            </w:r>
            <w:r w:rsidR="000B33DF">
              <w:t>Corporation</w:t>
            </w:r>
          </w:p>
        </w:tc>
        <w:sdt>
          <w:sdtPr>
            <w:rPr>
              <w:sz w:val="24"/>
              <w:szCs w:val="24"/>
            </w:rPr>
            <w:id w:val="790473773"/>
            <w14:checkbox>
              <w14:checked w14:val="0"/>
              <w14:checkedState w14:val="2612" w14:font="MS Gothic"/>
              <w14:uncheckedState w14:val="2610" w14:font="MS Gothic"/>
            </w14:checkbox>
          </w:sdtPr>
          <w:sdtContent>
            <w:tc>
              <w:tcPr>
                <w:tcW w:w="1080" w:type="dxa"/>
                <w:shd w:val="clear" w:color="auto" w:fill="auto"/>
                <w:vAlign w:val="center"/>
              </w:tcPr>
              <w:p w14:paraId="53B7203A" w14:textId="3102E811" w:rsidR="00436EFD" w:rsidRPr="00E216E1" w:rsidRDefault="0088180A"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208387935"/>
            <w14:checkbox>
              <w14:checked w14:val="1"/>
              <w14:checkedState w14:val="2612" w14:font="MS Gothic"/>
              <w14:uncheckedState w14:val="2610" w14:font="MS Gothic"/>
            </w14:checkbox>
          </w:sdtPr>
          <w:sdtContent>
            <w:tc>
              <w:tcPr>
                <w:tcW w:w="720" w:type="dxa"/>
                <w:shd w:val="clear" w:color="auto" w:fill="auto"/>
                <w:vAlign w:val="center"/>
              </w:tcPr>
              <w:p w14:paraId="335C45A9" w14:textId="2A161C38" w:rsidR="00436EFD" w:rsidRPr="00E216E1" w:rsidRDefault="00F71BCF" w:rsidP="0088180A">
                <w:pPr>
                  <w:pStyle w:val="CenteredCheckbox"/>
                  <w:rPr>
                    <w:sz w:val="24"/>
                    <w:szCs w:val="24"/>
                  </w:rPr>
                </w:pPr>
                <w:r>
                  <w:rPr>
                    <w:rFonts w:ascii="MS Gothic" w:eastAsia="MS Gothic" w:hAnsi="MS Gothic" w:hint="eastAsia"/>
                    <w:sz w:val="24"/>
                    <w:szCs w:val="24"/>
                  </w:rPr>
                  <w:t>☒</w:t>
                </w:r>
              </w:p>
            </w:tc>
          </w:sdtContent>
        </w:sdt>
        <w:tc>
          <w:tcPr>
            <w:tcW w:w="3060" w:type="dxa"/>
            <w:shd w:val="clear" w:color="auto" w:fill="auto"/>
          </w:tcPr>
          <w:p w14:paraId="75E93025" w14:textId="77777777" w:rsidR="00436EFD" w:rsidRPr="00E216E1" w:rsidRDefault="00436EFD" w:rsidP="00F93696">
            <w:pPr>
              <w:pStyle w:val="TableText"/>
            </w:pPr>
          </w:p>
        </w:tc>
        <w:tc>
          <w:tcPr>
            <w:tcW w:w="2640" w:type="dxa"/>
            <w:shd w:val="clear" w:color="auto" w:fill="auto"/>
          </w:tcPr>
          <w:p w14:paraId="0DE8EDC9" w14:textId="77777777" w:rsidR="00436EFD" w:rsidRPr="00E216E1" w:rsidRDefault="00436EFD" w:rsidP="00F93696">
            <w:pPr>
              <w:pStyle w:val="TableText"/>
            </w:pPr>
          </w:p>
        </w:tc>
      </w:tr>
      <w:tr w:rsidR="00436EFD" w:rsidRPr="00E216E1" w14:paraId="343E93F2" w14:textId="77777777" w:rsidTr="00157444">
        <w:trPr>
          <w:cantSplit/>
        </w:trPr>
        <w:tc>
          <w:tcPr>
            <w:tcW w:w="738" w:type="dxa"/>
            <w:shd w:val="clear" w:color="auto" w:fill="auto"/>
          </w:tcPr>
          <w:p w14:paraId="0BC92C66" w14:textId="77777777" w:rsidR="00436EFD" w:rsidRPr="00E216E1" w:rsidRDefault="00436EFD" w:rsidP="00B93E36">
            <w:pPr>
              <w:numPr>
                <w:ilvl w:val="0"/>
                <w:numId w:val="11"/>
              </w:numPr>
            </w:pPr>
            <w:bookmarkStart w:id="15" w:name="ElPgBr10"/>
            <w:bookmarkEnd w:id="15"/>
          </w:p>
        </w:tc>
        <w:tc>
          <w:tcPr>
            <w:tcW w:w="6277" w:type="dxa"/>
            <w:shd w:val="clear" w:color="auto" w:fill="auto"/>
          </w:tcPr>
          <w:p w14:paraId="3FB8EC18" w14:textId="77777777" w:rsidR="00436EFD" w:rsidRPr="00E216E1" w:rsidRDefault="00436EFD" w:rsidP="004E23B6">
            <w:pPr>
              <w:pStyle w:val="TableText"/>
              <w:spacing w:after="120"/>
            </w:pPr>
            <w:r w:rsidRPr="00E216E1">
              <w:t xml:space="preserve">Copies of all communications to </w:t>
            </w:r>
            <w:r w:rsidR="000B33DF">
              <w:t>Corporation</w:t>
            </w:r>
            <w:r w:rsidR="00D3666C" w:rsidRPr="00E216E1">
              <w:t xml:space="preserve"> </w:t>
            </w:r>
            <w:r w:rsidRPr="00E216E1">
              <w:t>employees regarding retiree medical benefits, including, but not limited to, enrollment forms, memos, booklets and exit interview materials</w:t>
            </w:r>
          </w:p>
        </w:tc>
        <w:sdt>
          <w:sdtPr>
            <w:rPr>
              <w:sz w:val="24"/>
              <w:szCs w:val="24"/>
            </w:rPr>
            <w:id w:val="-294988589"/>
            <w14:checkbox>
              <w14:checked w14:val="0"/>
              <w14:checkedState w14:val="2612" w14:font="MS Gothic"/>
              <w14:uncheckedState w14:val="2610" w14:font="MS Gothic"/>
            </w14:checkbox>
          </w:sdtPr>
          <w:sdtContent>
            <w:tc>
              <w:tcPr>
                <w:tcW w:w="1080" w:type="dxa"/>
                <w:shd w:val="clear" w:color="auto" w:fill="auto"/>
                <w:vAlign w:val="center"/>
              </w:tcPr>
              <w:p w14:paraId="3446208C" w14:textId="2C1C1EB9" w:rsidR="00436EFD" w:rsidRPr="00E216E1" w:rsidRDefault="00D10F76"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405108838"/>
            <w14:checkbox>
              <w14:checked w14:val="1"/>
              <w14:checkedState w14:val="2612" w14:font="MS Gothic"/>
              <w14:uncheckedState w14:val="2610" w14:font="MS Gothic"/>
            </w14:checkbox>
          </w:sdtPr>
          <w:sdtContent>
            <w:tc>
              <w:tcPr>
                <w:tcW w:w="720" w:type="dxa"/>
                <w:shd w:val="clear" w:color="auto" w:fill="auto"/>
                <w:vAlign w:val="center"/>
              </w:tcPr>
              <w:p w14:paraId="015B6DCF" w14:textId="58CB587B" w:rsidR="00436EFD" w:rsidRPr="00E216E1" w:rsidRDefault="00F71BCF" w:rsidP="0088180A">
                <w:pPr>
                  <w:pStyle w:val="CenteredCheckbox"/>
                  <w:rPr>
                    <w:sz w:val="24"/>
                    <w:szCs w:val="24"/>
                  </w:rPr>
                </w:pPr>
                <w:r>
                  <w:rPr>
                    <w:rFonts w:ascii="MS Gothic" w:eastAsia="MS Gothic" w:hAnsi="MS Gothic" w:hint="eastAsia"/>
                    <w:sz w:val="24"/>
                    <w:szCs w:val="24"/>
                  </w:rPr>
                  <w:t>☒</w:t>
                </w:r>
              </w:p>
            </w:tc>
          </w:sdtContent>
        </w:sdt>
        <w:tc>
          <w:tcPr>
            <w:tcW w:w="3060" w:type="dxa"/>
            <w:shd w:val="clear" w:color="auto" w:fill="auto"/>
          </w:tcPr>
          <w:p w14:paraId="2B905499" w14:textId="77777777" w:rsidR="00436EFD" w:rsidRPr="00E216E1" w:rsidRDefault="00436EFD" w:rsidP="00F93696">
            <w:pPr>
              <w:pStyle w:val="TableText"/>
            </w:pPr>
          </w:p>
        </w:tc>
        <w:tc>
          <w:tcPr>
            <w:tcW w:w="2640" w:type="dxa"/>
            <w:shd w:val="clear" w:color="auto" w:fill="auto"/>
          </w:tcPr>
          <w:p w14:paraId="5B0A467A" w14:textId="77777777" w:rsidR="00436EFD" w:rsidRPr="00E216E1" w:rsidRDefault="00436EFD" w:rsidP="00F93696">
            <w:pPr>
              <w:pStyle w:val="TableText"/>
            </w:pPr>
          </w:p>
        </w:tc>
      </w:tr>
      <w:tr w:rsidR="00436EFD" w:rsidRPr="00E216E1" w14:paraId="6821A40C" w14:textId="77777777" w:rsidTr="00157444">
        <w:trPr>
          <w:cantSplit/>
        </w:trPr>
        <w:tc>
          <w:tcPr>
            <w:tcW w:w="738" w:type="dxa"/>
            <w:shd w:val="clear" w:color="auto" w:fill="auto"/>
          </w:tcPr>
          <w:p w14:paraId="5FBE6FFF" w14:textId="77777777" w:rsidR="00436EFD" w:rsidRPr="00E216E1" w:rsidRDefault="00436EFD" w:rsidP="00B93E36">
            <w:pPr>
              <w:numPr>
                <w:ilvl w:val="0"/>
                <w:numId w:val="11"/>
              </w:numPr>
            </w:pPr>
          </w:p>
        </w:tc>
        <w:tc>
          <w:tcPr>
            <w:tcW w:w="6277" w:type="dxa"/>
            <w:shd w:val="clear" w:color="auto" w:fill="auto"/>
          </w:tcPr>
          <w:p w14:paraId="27DB759C" w14:textId="77777777" w:rsidR="00436EFD" w:rsidRPr="00E216E1" w:rsidRDefault="00436EFD" w:rsidP="004E23B6">
            <w:pPr>
              <w:pStyle w:val="TableText"/>
              <w:spacing w:after="120"/>
            </w:pPr>
            <w:r w:rsidRPr="00E216E1">
              <w:t>Copies of employee leasing arrangements</w:t>
            </w:r>
            <w:r w:rsidR="00D3666C" w:rsidRPr="00E216E1">
              <w:t xml:space="preserve"> of the </w:t>
            </w:r>
            <w:r w:rsidR="000B33DF">
              <w:t>Corporation</w:t>
            </w:r>
            <w:r w:rsidRPr="00E216E1">
              <w:t xml:space="preserve"> and data regarding number of employees involved, duration of lease arrangement, etc.</w:t>
            </w:r>
          </w:p>
        </w:tc>
        <w:sdt>
          <w:sdtPr>
            <w:rPr>
              <w:sz w:val="24"/>
              <w:szCs w:val="24"/>
            </w:rPr>
            <w:id w:val="1995680417"/>
            <w14:checkbox>
              <w14:checked w14:val="0"/>
              <w14:checkedState w14:val="2612" w14:font="MS Gothic"/>
              <w14:uncheckedState w14:val="2610" w14:font="MS Gothic"/>
            </w14:checkbox>
          </w:sdtPr>
          <w:sdtContent>
            <w:tc>
              <w:tcPr>
                <w:tcW w:w="1080" w:type="dxa"/>
                <w:shd w:val="clear" w:color="auto" w:fill="auto"/>
                <w:vAlign w:val="center"/>
              </w:tcPr>
              <w:p w14:paraId="293BB1B2" w14:textId="20048970" w:rsidR="00436EFD"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438873783"/>
            <w14:checkbox>
              <w14:checked w14:val="1"/>
              <w14:checkedState w14:val="2612" w14:font="MS Gothic"/>
              <w14:uncheckedState w14:val="2610" w14:font="MS Gothic"/>
            </w14:checkbox>
          </w:sdtPr>
          <w:sdtContent>
            <w:tc>
              <w:tcPr>
                <w:tcW w:w="720" w:type="dxa"/>
                <w:shd w:val="clear" w:color="auto" w:fill="auto"/>
                <w:vAlign w:val="center"/>
              </w:tcPr>
              <w:p w14:paraId="721CD333" w14:textId="1BE7AE2C" w:rsidR="00436EFD" w:rsidRPr="00E216E1" w:rsidRDefault="00F71BCF" w:rsidP="0088180A">
                <w:pPr>
                  <w:pStyle w:val="CenteredCheckbox"/>
                  <w:rPr>
                    <w:sz w:val="24"/>
                    <w:szCs w:val="24"/>
                  </w:rPr>
                </w:pPr>
                <w:r>
                  <w:rPr>
                    <w:rFonts w:ascii="MS Gothic" w:eastAsia="MS Gothic" w:hAnsi="MS Gothic" w:hint="eastAsia"/>
                    <w:sz w:val="24"/>
                    <w:szCs w:val="24"/>
                  </w:rPr>
                  <w:t>☒</w:t>
                </w:r>
              </w:p>
            </w:tc>
          </w:sdtContent>
        </w:sdt>
        <w:tc>
          <w:tcPr>
            <w:tcW w:w="3060" w:type="dxa"/>
            <w:shd w:val="clear" w:color="auto" w:fill="auto"/>
          </w:tcPr>
          <w:p w14:paraId="56DF4E0D" w14:textId="77777777" w:rsidR="00436EFD" w:rsidRPr="00E216E1" w:rsidRDefault="00436EFD" w:rsidP="00F93696">
            <w:pPr>
              <w:pStyle w:val="TableText"/>
            </w:pPr>
          </w:p>
        </w:tc>
        <w:tc>
          <w:tcPr>
            <w:tcW w:w="2640" w:type="dxa"/>
            <w:shd w:val="clear" w:color="auto" w:fill="auto"/>
          </w:tcPr>
          <w:p w14:paraId="4FC232BF" w14:textId="77777777" w:rsidR="00436EFD" w:rsidRPr="00E216E1" w:rsidRDefault="00436EFD" w:rsidP="00F93696">
            <w:pPr>
              <w:pStyle w:val="TableText"/>
            </w:pPr>
          </w:p>
        </w:tc>
      </w:tr>
      <w:tr w:rsidR="006205E9" w:rsidRPr="00E216E1" w14:paraId="66BDE551" w14:textId="77777777" w:rsidTr="00157444">
        <w:trPr>
          <w:cantSplit/>
        </w:trPr>
        <w:tc>
          <w:tcPr>
            <w:tcW w:w="738" w:type="dxa"/>
            <w:shd w:val="clear" w:color="auto" w:fill="auto"/>
          </w:tcPr>
          <w:p w14:paraId="6D9F5851" w14:textId="77777777" w:rsidR="006205E9" w:rsidRPr="00E216E1" w:rsidRDefault="006205E9" w:rsidP="006205E9">
            <w:pPr>
              <w:numPr>
                <w:ilvl w:val="0"/>
                <w:numId w:val="11"/>
              </w:numPr>
            </w:pPr>
          </w:p>
        </w:tc>
        <w:tc>
          <w:tcPr>
            <w:tcW w:w="6277" w:type="dxa"/>
            <w:shd w:val="clear" w:color="auto" w:fill="auto"/>
          </w:tcPr>
          <w:p w14:paraId="150C1437" w14:textId="77777777" w:rsidR="006205E9" w:rsidRPr="00E216E1" w:rsidRDefault="006205E9" w:rsidP="004E23B6">
            <w:pPr>
              <w:pStyle w:val="TableText"/>
              <w:spacing w:after="120"/>
            </w:pPr>
            <w:r>
              <w:t xml:space="preserve">Copies of all </w:t>
            </w:r>
            <w:proofErr w:type="gramStart"/>
            <w:r>
              <w:t>employee</w:t>
            </w:r>
            <w:proofErr w:type="gramEnd"/>
            <w:r>
              <w:t xml:space="preserve"> related policies and manuals</w:t>
            </w:r>
          </w:p>
        </w:tc>
        <w:sdt>
          <w:sdtPr>
            <w:rPr>
              <w:sz w:val="24"/>
              <w:szCs w:val="24"/>
            </w:rPr>
            <w:id w:val="411831667"/>
            <w14:checkbox>
              <w14:checked w14:val="0"/>
              <w14:checkedState w14:val="2612" w14:font="MS Gothic"/>
              <w14:uncheckedState w14:val="2610" w14:font="MS Gothic"/>
            </w14:checkbox>
          </w:sdtPr>
          <w:sdtContent>
            <w:tc>
              <w:tcPr>
                <w:tcW w:w="1080" w:type="dxa"/>
                <w:shd w:val="clear" w:color="auto" w:fill="auto"/>
                <w:vAlign w:val="center"/>
              </w:tcPr>
              <w:p w14:paraId="0B702DF8" w14:textId="4486DD29" w:rsidR="006205E9"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40421492"/>
            <w14:checkbox>
              <w14:checked w14:val="1"/>
              <w14:checkedState w14:val="2612" w14:font="MS Gothic"/>
              <w14:uncheckedState w14:val="2610" w14:font="MS Gothic"/>
            </w14:checkbox>
          </w:sdtPr>
          <w:sdtContent>
            <w:tc>
              <w:tcPr>
                <w:tcW w:w="720" w:type="dxa"/>
                <w:shd w:val="clear" w:color="auto" w:fill="auto"/>
                <w:vAlign w:val="center"/>
              </w:tcPr>
              <w:p w14:paraId="69A0281B" w14:textId="140DC423" w:rsidR="006205E9" w:rsidRPr="00E216E1" w:rsidRDefault="00F71BCF" w:rsidP="0088180A">
                <w:pPr>
                  <w:pStyle w:val="CenteredCheckbox"/>
                  <w:rPr>
                    <w:sz w:val="24"/>
                    <w:szCs w:val="24"/>
                  </w:rPr>
                </w:pPr>
                <w:r>
                  <w:rPr>
                    <w:rFonts w:ascii="MS Gothic" w:eastAsia="MS Gothic" w:hAnsi="MS Gothic" w:hint="eastAsia"/>
                    <w:sz w:val="24"/>
                    <w:szCs w:val="24"/>
                  </w:rPr>
                  <w:t>☒</w:t>
                </w:r>
              </w:p>
            </w:tc>
          </w:sdtContent>
        </w:sdt>
        <w:tc>
          <w:tcPr>
            <w:tcW w:w="3060" w:type="dxa"/>
            <w:shd w:val="clear" w:color="auto" w:fill="auto"/>
          </w:tcPr>
          <w:p w14:paraId="402F89AC" w14:textId="77777777" w:rsidR="006205E9" w:rsidRPr="00E216E1" w:rsidRDefault="006205E9" w:rsidP="006205E9">
            <w:pPr>
              <w:pStyle w:val="TableText"/>
            </w:pPr>
          </w:p>
        </w:tc>
        <w:tc>
          <w:tcPr>
            <w:tcW w:w="2640" w:type="dxa"/>
            <w:shd w:val="clear" w:color="auto" w:fill="auto"/>
          </w:tcPr>
          <w:p w14:paraId="7AC15A9B" w14:textId="77777777" w:rsidR="006205E9" w:rsidRPr="00E216E1" w:rsidRDefault="006205E9" w:rsidP="006205E9">
            <w:pPr>
              <w:pStyle w:val="TableText"/>
            </w:pPr>
          </w:p>
        </w:tc>
      </w:tr>
      <w:tr w:rsidR="00C60384" w:rsidRPr="00E216E1" w14:paraId="66F181F3" w14:textId="77777777" w:rsidTr="00157444">
        <w:trPr>
          <w:cantSplit/>
        </w:trPr>
        <w:tc>
          <w:tcPr>
            <w:tcW w:w="738" w:type="dxa"/>
            <w:shd w:val="clear" w:color="auto" w:fill="auto"/>
          </w:tcPr>
          <w:p w14:paraId="6FB26A5E" w14:textId="77777777" w:rsidR="00C60384" w:rsidRPr="00E216E1" w:rsidRDefault="00C60384" w:rsidP="006205E9">
            <w:pPr>
              <w:numPr>
                <w:ilvl w:val="0"/>
                <w:numId w:val="11"/>
              </w:numPr>
            </w:pPr>
          </w:p>
        </w:tc>
        <w:tc>
          <w:tcPr>
            <w:tcW w:w="6277" w:type="dxa"/>
            <w:shd w:val="clear" w:color="auto" w:fill="auto"/>
          </w:tcPr>
          <w:p w14:paraId="2AA78C11" w14:textId="3D55E01B" w:rsidR="00C60384" w:rsidRDefault="00C60384" w:rsidP="004E23B6">
            <w:pPr>
              <w:pStyle w:val="TableText"/>
              <w:spacing w:after="120"/>
            </w:pPr>
            <w:r>
              <w:t xml:space="preserve">Are all employees </w:t>
            </w:r>
            <w:r w:rsidR="00BC0D09">
              <w:t xml:space="preserve">when onboarded </w:t>
            </w:r>
            <w:r>
              <w:t xml:space="preserve">required to acknowledge receiving and </w:t>
            </w:r>
            <w:r w:rsidR="005C161F">
              <w:t xml:space="preserve">agree </w:t>
            </w:r>
            <w:r>
              <w:t>to comply with an employee manual/handbook?</w:t>
            </w:r>
          </w:p>
        </w:tc>
        <w:sdt>
          <w:sdtPr>
            <w:rPr>
              <w:sz w:val="24"/>
              <w:szCs w:val="24"/>
            </w:rPr>
            <w:id w:val="-1831602737"/>
            <w14:checkbox>
              <w14:checked w14:val="0"/>
              <w14:checkedState w14:val="2612" w14:font="MS Gothic"/>
              <w14:uncheckedState w14:val="2610" w14:font="MS Gothic"/>
            </w14:checkbox>
          </w:sdtPr>
          <w:sdtContent>
            <w:tc>
              <w:tcPr>
                <w:tcW w:w="1080" w:type="dxa"/>
                <w:shd w:val="clear" w:color="auto" w:fill="auto"/>
                <w:vAlign w:val="center"/>
              </w:tcPr>
              <w:p w14:paraId="78B53294" w14:textId="2378C63F" w:rsidR="00C60384"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620801692"/>
            <w14:checkbox>
              <w14:checked w14:val="1"/>
              <w14:checkedState w14:val="2612" w14:font="MS Gothic"/>
              <w14:uncheckedState w14:val="2610" w14:font="MS Gothic"/>
            </w14:checkbox>
          </w:sdtPr>
          <w:sdtContent>
            <w:tc>
              <w:tcPr>
                <w:tcW w:w="720" w:type="dxa"/>
                <w:shd w:val="clear" w:color="auto" w:fill="auto"/>
                <w:vAlign w:val="center"/>
              </w:tcPr>
              <w:p w14:paraId="5A623FC4" w14:textId="41B6F890" w:rsidR="00C60384" w:rsidRPr="00E216E1" w:rsidRDefault="00F71BCF" w:rsidP="0088180A">
                <w:pPr>
                  <w:pStyle w:val="CenteredCheckbox"/>
                  <w:rPr>
                    <w:sz w:val="24"/>
                    <w:szCs w:val="24"/>
                  </w:rPr>
                </w:pPr>
                <w:r>
                  <w:rPr>
                    <w:rFonts w:ascii="MS Gothic" w:eastAsia="MS Gothic" w:hAnsi="MS Gothic" w:hint="eastAsia"/>
                    <w:sz w:val="24"/>
                    <w:szCs w:val="24"/>
                  </w:rPr>
                  <w:t>☒</w:t>
                </w:r>
              </w:p>
            </w:tc>
          </w:sdtContent>
        </w:sdt>
        <w:tc>
          <w:tcPr>
            <w:tcW w:w="3060" w:type="dxa"/>
            <w:shd w:val="clear" w:color="auto" w:fill="auto"/>
          </w:tcPr>
          <w:p w14:paraId="0635208B" w14:textId="77777777" w:rsidR="00C60384" w:rsidRPr="00E216E1" w:rsidRDefault="00C60384" w:rsidP="006205E9">
            <w:pPr>
              <w:pStyle w:val="TableText"/>
            </w:pPr>
          </w:p>
        </w:tc>
        <w:tc>
          <w:tcPr>
            <w:tcW w:w="2640" w:type="dxa"/>
            <w:shd w:val="clear" w:color="auto" w:fill="auto"/>
          </w:tcPr>
          <w:p w14:paraId="3F2E1BE9" w14:textId="77777777" w:rsidR="00C60384" w:rsidRPr="00E216E1" w:rsidRDefault="00C60384" w:rsidP="006205E9">
            <w:pPr>
              <w:pStyle w:val="TableText"/>
            </w:pPr>
          </w:p>
        </w:tc>
      </w:tr>
    </w:tbl>
    <w:p w14:paraId="62E82118" w14:textId="77777777" w:rsidR="00436EFD" w:rsidRPr="00E014ED" w:rsidRDefault="00436EFD" w:rsidP="004E23B6">
      <w:pPr>
        <w:pStyle w:val="StyleSectionHeadingTimesNewRoman12pt"/>
        <w:keepNext/>
      </w:pPr>
      <w:bookmarkStart w:id="16" w:name="_Toc141688627"/>
      <w:r w:rsidRPr="00E014ED">
        <w:t>Financial and accounting</w:t>
      </w:r>
      <w:bookmarkEnd w:id="16"/>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738"/>
        <w:gridCol w:w="6277"/>
        <w:gridCol w:w="1080"/>
        <w:gridCol w:w="720"/>
        <w:gridCol w:w="2970"/>
        <w:gridCol w:w="2640"/>
      </w:tblGrid>
      <w:tr w:rsidR="00436EFD" w:rsidRPr="00E216E1" w14:paraId="7A19D0CC" w14:textId="77777777" w:rsidTr="00157444">
        <w:trPr>
          <w:cantSplit/>
          <w:tblHeader/>
        </w:trPr>
        <w:tc>
          <w:tcPr>
            <w:tcW w:w="738" w:type="dxa"/>
            <w:tcBorders>
              <w:top w:val="single" w:sz="4" w:space="0" w:color="auto"/>
              <w:left w:val="single" w:sz="4" w:space="0" w:color="auto"/>
              <w:bottom w:val="single" w:sz="4" w:space="0" w:color="auto"/>
              <w:right w:val="nil"/>
              <w:tl2br w:val="nil"/>
              <w:tr2bl w:val="nil"/>
            </w:tcBorders>
            <w:shd w:val="clear" w:color="auto" w:fill="C0C0C0"/>
            <w:vAlign w:val="center"/>
          </w:tcPr>
          <w:p w14:paraId="7E4A8895" w14:textId="77777777" w:rsidR="00436EFD" w:rsidRPr="00E216E1" w:rsidRDefault="00436EFD">
            <w:pPr>
              <w:pStyle w:val="ColumnHeadings"/>
              <w:rPr>
                <w:b/>
                <w:sz w:val="24"/>
                <w:szCs w:val="24"/>
              </w:rPr>
            </w:pPr>
            <w:r w:rsidRPr="00E216E1">
              <w:rPr>
                <w:b/>
                <w:sz w:val="24"/>
                <w:szCs w:val="24"/>
              </w:rPr>
              <w:t>Item #</w:t>
            </w:r>
          </w:p>
        </w:tc>
        <w:tc>
          <w:tcPr>
            <w:tcW w:w="6277" w:type="dxa"/>
            <w:tcBorders>
              <w:top w:val="single" w:sz="4" w:space="0" w:color="auto"/>
              <w:left w:val="nil"/>
              <w:bottom w:val="single" w:sz="4" w:space="0" w:color="auto"/>
              <w:right w:val="nil"/>
              <w:tl2br w:val="nil"/>
              <w:tr2bl w:val="nil"/>
            </w:tcBorders>
            <w:shd w:val="clear" w:color="auto" w:fill="C0C0C0"/>
            <w:vAlign w:val="center"/>
          </w:tcPr>
          <w:p w14:paraId="0C66A76E" w14:textId="77777777" w:rsidR="00436EFD" w:rsidRPr="00E216E1" w:rsidRDefault="00436EFD">
            <w:pPr>
              <w:pStyle w:val="ColumnHeadings"/>
              <w:rPr>
                <w:b/>
                <w:sz w:val="24"/>
                <w:szCs w:val="24"/>
              </w:rPr>
            </w:pPr>
            <w:r w:rsidRPr="00E216E1">
              <w:rPr>
                <w:b/>
                <w:sz w:val="24"/>
                <w:szCs w:val="24"/>
              </w:rPr>
              <w:t>Description</w:t>
            </w:r>
          </w:p>
        </w:tc>
        <w:tc>
          <w:tcPr>
            <w:tcW w:w="1080" w:type="dxa"/>
            <w:tcBorders>
              <w:top w:val="single" w:sz="4" w:space="0" w:color="auto"/>
              <w:left w:val="nil"/>
              <w:bottom w:val="single" w:sz="4" w:space="0" w:color="auto"/>
              <w:right w:val="nil"/>
              <w:tl2br w:val="nil"/>
              <w:tr2bl w:val="nil"/>
            </w:tcBorders>
            <w:shd w:val="clear" w:color="auto" w:fill="C0C0C0"/>
            <w:vAlign w:val="center"/>
          </w:tcPr>
          <w:p w14:paraId="5931DEA2" w14:textId="77777777" w:rsidR="00436EFD" w:rsidRPr="00157444" w:rsidRDefault="00436EFD" w:rsidP="00157444">
            <w:pPr>
              <w:pStyle w:val="ColumnHeadings"/>
              <w:ind w:left="-45" w:right="-90"/>
              <w:rPr>
                <w:b/>
                <w:sz w:val="24"/>
                <w:szCs w:val="24"/>
              </w:rPr>
            </w:pPr>
            <w:r w:rsidRPr="00157444">
              <w:rPr>
                <w:rFonts w:eastAsia="MS Gothic"/>
                <w:b/>
                <w:sz w:val="24"/>
                <w:szCs w:val="24"/>
              </w:rPr>
              <w:t>Provided</w:t>
            </w:r>
          </w:p>
        </w:tc>
        <w:tc>
          <w:tcPr>
            <w:tcW w:w="720" w:type="dxa"/>
            <w:tcBorders>
              <w:top w:val="single" w:sz="4" w:space="0" w:color="auto"/>
              <w:left w:val="nil"/>
              <w:bottom w:val="single" w:sz="4" w:space="0" w:color="auto"/>
              <w:right w:val="nil"/>
              <w:tl2br w:val="nil"/>
              <w:tr2bl w:val="nil"/>
            </w:tcBorders>
            <w:shd w:val="clear" w:color="auto" w:fill="C0C0C0"/>
            <w:vAlign w:val="center"/>
          </w:tcPr>
          <w:p w14:paraId="6936C51D" w14:textId="77777777" w:rsidR="00436EFD" w:rsidRPr="00E216E1" w:rsidRDefault="00436EFD">
            <w:pPr>
              <w:pStyle w:val="ColumnHeadings"/>
              <w:rPr>
                <w:b/>
                <w:sz w:val="24"/>
                <w:szCs w:val="24"/>
              </w:rPr>
            </w:pPr>
            <w:r w:rsidRPr="00E216E1">
              <w:rPr>
                <w:b/>
                <w:sz w:val="24"/>
                <w:szCs w:val="24"/>
              </w:rPr>
              <w:t>N/A</w:t>
            </w:r>
          </w:p>
        </w:tc>
        <w:tc>
          <w:tcPr>
            <w:tcW w:w="2970" w:type="dxa"/>
            <w:tcBorders>
              <w:top w:val="single" w:sz="4" w:space="0" w:color="auto"/>
              <w:left w:val="nil"/>
              <w:bottom w:val="single" w:sz="4" w:space="0" w:color="auto"/>
              <w:right w:val="nil"/>
              <w:tl2br w:val="nil"/>
              <w:tr2bl w:val="nil"/>
            </w:tcBorders>
            <w:shd w:val="clear" w:color="auto" w:fill="C0C0C0"/>
            <w:vAlign w:val="center"/>
          </w:tcPr>
          <w:p w14:paraId="7534E8AF" w14:textId="77777777" w:rsidR="00436EFD" w:rsidRPr="00E216E1" w:rsidRDefault="00436EFD">
            <w:pPr>
              <w:pStyle w:val="ColumnHeadings"/>
              <w:rPr>
                <w:b/>
                <w:sz w:val="24"/>
                <w:szCs w:val="24"/>
              </w:rPr>
            </w:pPr>
            <w:r w:rsidRPr="00E216E1">
              <w:rPr>
                <w:b/>
                <w:sz w:val="24"/>
                <w:szCs w:val="24"/>
              </w:rPr>
              <w:t>Documents Provided</w:t>
            </w:r>
          </w:p>
        </w:tc>
        <w:tc>
          <w:tcPr>
            <w:tcW w:w="2640" w:type="dxa"/>
            <w:tcBorders>
              <w:top w:val="single" w:sz="4" w:space="0" w:color="auto"/>
              <w:left w:val="nil"/>
              <w:bottom w:val="single" w:sz="4" w:space="0" w:color="auto"/>
              <w:right w:val="single" w:sz="4" w:space="0" w:color="auto"/>
              <w:tl2br w:val="nil"/>
              <w:tr2bl w:val="nil"/>
            </w:tcBorders>
            <w:shd w:val="clear" w:color="auto" w:fill="C0C0C0"/>
            <w:vAlign w:val="center"/>
          </w:tcPr>
          <w:p w14:paraId="09CF8B25" w14:textId="77777777" w:rsidR="00436EFD" w:rsidRPr="00E216E1" w:rsidRDefault="00436EFD">
            <w:pPr>
              <w:pStyle w:val="ColumnHeadings"/>
              <w:rPr>
                <w:b/>
                <w:sz w:val="24"/>
                <w:szCs w:val="24"/>
              </w:rPr>
            </w:pPr>
            <w:r w:rsidRPr="00E216E1">
              <w:rPr>
                <w:b/>
                <w:sz w:val="24"/>
                <w:szCs w:val="24"/>
              </w:rPr>
              <w:t>Comments</w:t>
            </w:r>
          </w:p>
        </w:tc>
      </w:tr>
      <w:tr w:rsidR="00436EFD" w:rsidRPr="00E216E1" w14:paraId="5C63051E" w14:textId="77777777" w:rsidTr="00157444">
        <w:trPr>
          <w:cantSplit/>
        </w:trPr>
        <w:tc>
          <w:tcPr>
            <w:tcW w:w="738" w:type="dxa"/>
            <w:tcBorders>
              <w:top w:val="single" w:sz="4" w:space="0" w:color="auto"/>
            </w:tcBorders>
            <w:shd w:val="clear" w:color="auto" w:fill="auto"/>
          </w:tcPr>
          <w:p w14:paraId="4B6C1174" w14:textId="77777777" w:rsidR="00436EFD" w:rsidRPr="00E216E1" w:rsidRDefault="00436EFD" w:rsidP="00B93E36">
            <w:pPr>
              <w:numPr>
                <w:ilvl w:val="0"/>
                <w:numId w:val="24"/>
              </w:numPr>
              <w:rPr>
                <w:b/>
              </w:rPr>
            </w:pPr>
          </w:p>
        </w:tc>
        <w:tc>
          <w:tcPr>
            <w:tcW w:w="6277" w:type="dxa"/>
            <w:tcBorders>
              <w:top w:val="single" w:sz="4" w:space="0" w:color="auto"/>
            </w:tcBorders>
            <w:shd w:val="clear" w:color="auto" w:fill="auto"/>
          </w:tcPr>
          <w:p w14:paraId="0BE665FC" w14:textId="77777777" w:rsidR="00436EFD" w:rsidRPr="00E216E1" w:rsidRDefault="00436EFD" w:rsidP="004E23B6">
            <w:pPr>
              <w:pStyle w:val="TableText"/>
              <w:spacing w:after="120"/>
            </w:pPr>
            <w:r w:rsidRPr="00E216E1">
              <w:t>Audited financial statements</w:t>
            </w:r>
            <w:r w:rsidR="00D3666C" w:rsidRPr="00E216E1">
              <w:t xml:space="preserve"> of the </w:t>
            </w:r>
            <w:r w:rsidR="000B33DF">
              <w:t>Corporation</w:t>
            </w:r>
            <w:r w:rsidRPr="00E216E1">
              <w:t xml:space="preserve"> for last </w:t>
            </w:r>
            <w:r w:rsidR="00E00D9D">
              <w:t>five</w:t>
            </w:r>
            <w:r w:rsidRPr="00E216E1">
              <w:t xml:space="preserve"> fiscal years</w:t>
            </w:r>
            <w:r w:rsidR="00420671">
              <w:t xml:space="preserve"> (if no audited financial statements, indicate the same and provide copies of the unaudited financial statements)</w:t>
            </w:r>
          </w:p>
        </w:tc>
        <w:sdt>
          <w:sdtPr>
            <w:rPr>
              <w:sz w:val="24"/>
              <w:szCs w:val="24"/>
            </w:rPr>
            <w:id w:val="1478577993"/>
            <w14:checkbox>
              <w14:checked w14:val="1"/>
              <w14:checkedState w14:val="2612" w14:font="MS Gothic"/>
              <w14:uncheckedState w14:val="2610" w14:font="MS Gothic"/>
            </w14:checkbox>
          </w:sdtPr>
          <w:sdtContent>
            <w:tc>
              <w:tcPr>
                <w:tcW w:w="1080" w:type="dxa"/>
                <w:tcBorders>
                  <w:top w:val="single" w:sz="4" w:space="0" w:color="auto"/>
                </w:tcBorders>
                <w:shd w:val="clear" w:color="auto" w:fill="auto"/>
                <w:vAlign w:val="center"/>
              </w:tcPr>
              <w:p w14:paraId="20E33C08" w14:textId="4B092C47" w:rsidR="00436EFD" w:rsidRPr="00E216E1" w:rsidRDefault="00B37138"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793027321"/>
            <w14:checkbox>
              <w14:checked w14:val="0"/>
              <w14:checkedState w14:val="2612" w14:font="MS Gothic"/>
              <w14:uncheckedState w14:val="2610" w14:font="MS Gothic"/>
            </w14:checkbox>
          </w:sdtPr>
          <w:sdtContent>
            <w:tc>
              <w:tcPr>
                <w:tcW w:w="720" w:type="dxa"/>
                <w:tcBorders>
                  <w:top w:val="single" w:sz="4" w:space="0" w:color="auto"/>
                </w:tcBorders>
                <w:shd w:val="clear" w:color="auto" w:fill="auto"/>
                <w:vAlign w:val="center"/>
              </w:tcPr>
              <w:p w14:paraId="4882BD52" w14:textId="0D55E1E3" w:rsidR="00436EFD" w:rsidRPr="00E216E1" w:rsidRDefault="00E033F0" w:rsidP="0088180A">
                <w:pPr>
                  <w:pStyle w:val="CenteredCheckbox"/>
                  <w:rPr>
                    <w:sz w:val="24"/>
                    <w:szCs w:val="24"/>
                  </w:rPr>
                </w:pPr>
                <w:r>
                  <w:rPr>
                    <w:rFonts w:ascii="MS Gothic" w:eastAsia="MS Gothic" w:hAnsi="MS Gothic" w:hint="eastAsia"/>
                    <w:sz w:val="24"/>
                    <w:szCs w:val="24"/>
                  </w:rPr>
                  <w:t>☐</w:t>
                </w:r>
              </w:p>
            </w:tc>
          </w:sdtContent>
        </w:sdt>
        <w:tc>
          <w:tcPr>
            <w:tcW w:w="2970" w:type="dxa"/>
            <w:tcBorders>
              <w:top w:val="single" w:sz="4" w:space="0" w:color="auto"/>
            </w:tcBorders>
            <w:shd w:val="clear" w:color="auto" w:fill="auto"/>
          </w:tcPr>
          <w:p w14:paraId="5AA5D864" w14:textId="77777777" w:rsidR="00436EFD" w:rsidRPr="00E216E1" w:rsidRDefault="00436EFD" w:rsidP="00F93696">
            <w:pPr>
              <w:pStyle w:val="TableText"/>
            </w:pPr>
          </w:p>
        </w:tc>
        <w:tc>
          <w:tcPr>
            <w:tcW w:w="2640" w:type="dxa"/>
            <w:tcBorders>
              <w:top w:val="single" w:sz="4" w:space="0" w:color="auto"/>
            </w:tcBorders>
            <w:shd w:val="clear" w:color="auto" w:fill="auto"/>
          </w:tcPr>
          <w:p w14:paraId="276B59DC" w14:textId="7B6BA2A0" w:rsidR="00436EFD" w:rsidRPr="00E216E1" w:rsidRDefault="00433B81" w:rsidP="00F93696">
            <w:pPr>
              <w:pStyle w:val="TableText"/>
            </w:pPr>
            <w:r>
              <w:t>.</w:t>
            </w:r>
          </w:p>
        </w:tc>
      </w:tr>
      <w:tr w:rsidR="00436EFD" w:rsidRPr="00E216E1" w14:paraId="7D0A3DED" w14:textId="77777777" w:rsidTr="00157444">
        <w:trPr>
          <w:cantSplit/>
        </w:trPr>
        <w:tc>
          <w:tcPr>
            <w:tcW w:w="738" w:type="dxa"/>
            <w:shd w:val="clear" w:color="auto" w:fill="auto"/>
          </w:tcPr>
          <w:p w14:paraId="5DC83294" w14:textId="77777777" w:rsidR="00436EFD" w:rsidRPr="00E216E1" w:rsidRDefault="00436EFD" w:rsidP="00B93E36">
            <w:pPr>
              <w:numPr>
                <w:ilvl w:val="0"/>
                <w:numId w:val="24"/>
              </w:numPr>
            </w:pPr>
          </w:p>
        </w:tc>
        <w:tc>
          <w:tcPr>
            <w:tcW w:w="6277" w:type="dxa"/>
            <w:shd w:val="clear" w:color="auto" w:fill="auto"/>
          </w:tcPr>
          <w:p w14:paraId="64493A12" w14:textId="77777777" w:rsidR="00436EFD" w:rsidRPr="00E216E1" w:rsidRDefault="00436EFD" w:rsidP="004E23B6">
            <w:pPr>
              <w:pStyle w:val="TableText"/>
              <w:spacing w:after="120"/>
            </w:pPr>
            <w:r w:rsidRPr="00E216E1">
              <w:t>Copies of all accounting procedures manuals</w:t>
            </w:r>
            <w:r w:rsidR="00D3666C" w:rsidRPr="00E216E1">
              <w:t xml:space="preserve"> of the </w:t>
            </w:r>
            <w:r w:rsidR="000B33DF">
              <w:t>Corporation</w:t>
            </w:r>
            <w:r w:rsidRPr="00E216E1">
              <w:t xml:space="preserve">, </w:t>
            </w:r>
            <w:proofErr w:type="gramStart"/>
            <w:r w:rsidRPr="00E216E1">
              <w:t>including:</w:t>
            </w:r>
            <w:proofErr w:type="gramEnd"/>
            <w:r w:rsidRPr="00E216E1">
              <w:t xml:space="preserve"> accounting policies and procedures, cost accounting policies and procedures, chart of accounts and inter</w:t>
            </w:r>
            <w:r w:rsidR="000B33DF">
              <w:t>company</w:t>
            </w:r>
            <w:r w:rsidRPr="00E216E1">
              <w:t xml:space="preserve"> pricing policies</w:t>
            </w:r>
          </w:p>
        </w:tc>
        <w:sdt>
          <w:sdtPr>
            <w:rPr>
              <w:sz w:val="24"/>
              <w:szCs w:val="24"/>
            </w:rPr>
            <w:id w:val="-1106805229"/>
            <w14:checkbox>
              <w14:checked w14:val="0"/>
              <w14:checkedState w14:val="2612" w14:font="MS Gothic"/>
              <w14:uncheckedState w14:val="2610" w14:font="MS Gothic"/>
            </w14:checkbox>
          </w:sdtPr>
          <w:sdtContent>
            <w:tc>
              <w:tcPr>
                <w:tcW w:w="1080" w:type="dxa"/>
                <w:shd w:val="clear" w:color="auto" w:fill="auto"/>
                <w:vAlign w:val="center"/>
              </w:tcPr>
              <w:p w14:paraId="6845AA5D" w14:textId="037BAB69" w:rsidR="00436EFD"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908761129"/>
            <w14:checkbox>
              <w14:checked w14:val="1"/>
              <w14:checkedState w14:val="2612" w14:font="MS Gothic"/>
              <w14:uncheckedState w14:val="2610" w14:font="MS Gothic"/>
            </w14:checkbox>
          </w:sdtPr>
          <w:sdtContent>
            <w:tc>
              <w:tcPr>
                <w:tcW w:w="720" w:type="dxa"/>
                <w:shd w:val="clear" w:color="auto" w:fill="auto"/>
                <w:vAlign w:val="center"/>
              </w:tcPr>
              <w:p w14:paraId="53A5AC38" w14:textId="52ED8003" w:rsidR="00436EFD" w:rsidRPr="00E216E1" w:rsidRDefault="00B37138" w:rsidP="0088180A">
                <w:pPr>
                  <w:pStyle w:val="CenteredCheckbox"/>
                  <w:rPr>
                    <w:sz w:val="24"/>
                    <w:szCs w:val="24"/>
                  </w:rPr>
                </w:pPr>
                <w:r>
                  <w:rPr>
                    <w:rFonts w:ascii="MS Gothic" w:eastAsia="MS Gothic" w:hAnsi="MS Gothic" w:hint="eastAsia"/>
                    <w:sz w:val="24"/>
                    <w:szCs w:val="24"/>
                  </w:rPr>
                  <w:t>☒</w:t>
                </w:r>
              </w:p>
            </w:tc>
          </w:sdtContent>
        </w:sdt>
        <w:tc>
          <w:tcPr>
            <w:tcW w:w="2970" w:type="dxa"/>
            <w:shd w:val="clear" w:color="auto" w:fill="auto"/>
          </w:tcPr>
          <w:p w14:paraId="15CCB28B" w14:textId="77777777" w:rsidR="00436EFD" w:rsidRPr="00E216E1" w:rsidRDefault="00436EFD" w:rsidP="00F93696">
            <w:pPr>
              <w:pStyle w:val="TableText"/>
            </w:pPr>
          </w:p>
        </w:tc>
        <w:tc>
          <w:tcPr>
            <w:tcW w:w="2640" w:type="dxa"/>
            <w:shd w:val="clear" w:color="auto" w:fill="auto"/>
          </w:tcPr>
          <w:p w14:paraId="68EA3BEF" w14:textId="77777777" w:rsidR="00436EFD" w:rsidRPr="00E216E1" w:rsidRDefault="00436EFD" w:rsidP="00F93696">
            <w:pPr>
              <w:pStyle w:val="TableText"/>
            </w:pPr>
          </w:p>
        </w:tc>
      </w:tr>
      <w:tr w:rsidR="00436EFD" w:rsidRPr="00E216E1" w14:paraId="49B7D35A" w14:textId="77777777" w:rsidTr="00157444">
        <w:trPr>
          <w:cantSplit/>
        </w:trPr>
        <w:tc>
          <w:tcPr>
            <w:tcW w:w="738" w:type="dxa"/>
            <w:shd w:val="clear" w:color="auto" w:fill="auto"/>
          </w:tcPr>
          <w:p w14:paraId="0CF6A1D7" w14:textId="77777777" w:rsidR="00436EFD" w:rsidRPr="00E216E1" w:rsidRDefault="00436EFD" w:rsidP="00B93E36">
            <w:pPr>
              <w:numPr>
                <w:ilvl w:val="0"/>
                <w:numId w:val="24"/>
              </w:numPr>
              <w:rPr>
                <w:b/>
              </w:rPr>
            </w:pPr>
          </w:p>
        </w:tc>
        <w:tc>
          <w:tcPr>
            <w:tcW w:w="6277" w:type="dxa"/>
            <w:shd w:val="clear" w:color="auto" w:fill="auto"/>
          </w:tcPr>
          <w:p w14:paraId="6CAB6894" w14:textId="77777777" w:rsidR="00436EFD" w:rsidRPr="00E216E1" w:rsidRDefault="00436EFD" w:rsidP="004E23B6">
            <w:pPr>
              <w:pStyle w:val="TableText"/>
              <w:spacing w:after="120"/>
            </w:pPr>
            <w:r w:rsidRPr="00E216E1">
              <w:t>Description of any changes in accounting policies or classifications</w:t>
            </w:r>
            <w:r w:rsidR="00D3666C" w:rsidRPr="00E216E1">
              <w:t xml:space="preserve"> made by the </w:t>
            </w:r>
            <w:r w:rsidR="000B33DF">
              <w:t>Corporation</w:t>
            </w:r>
            <w:r w:rsidRPr="00E216E1">
              <w:t xml:space="preserve"> over the last </w:t>
            </w:r>
            <w:r w:rsidR="00E00D9D">
              <w:t>five</w:t>
            </w:r>
            <w:r w:rsidRPr="00E216E1">
              <w:t xml:space="preserve"> fiscal years and impact on key financial statement line items</w:t>
            </w:r>
          </w:p>
        </w:tc>
        <w:sdt>
          <w:sdtPr>
            <w:rPr>
              <w:sz w:val="24"/>
              <w:szCs w:val="24"/>
            </w:rPr>
            <w:id w:val="233361874"/>
            <w14:checkbox>
              <w14:checked w14:val="0"/>
              <w14:checkedState w14:val="2612" w14:font="MS Gothic"/>
              <w14:uncheckedState w14:val="2610" w14:font="MS Gothic"/>
            </w14:checkbox>
          </w:sdtPr>
          <w:sdtContent>
            <w:tc>
              <w:tcPr>
                <w:tcW w:w="1080" w:type="dxa"/>
                <w:shd w:val="clear" w:color="auto" w:fill="auto"/>
                <w:vAlign w:val="center"/>
              </w:tcPr>
              <w:p w14:paraId="06D7EDCE" w14:textId="3E10D347" w:rsidR="00436EFD"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826192800"/>
            <w14:checkbox>
              <w14:checked w14:val="1"/>
              <w14:checkedState w14:val="2612" w14:font="MS Gothic"/>
              <w14:uncheckedState w14:val="2610" w14:font="MS Gothic"/>
            </w14:checkbox>
          </w:sdtPr>
          <w:sdtContent>
            <w:tc>
              <w:tcPr>
                <w:tcW w:w="720" w:type="dxa"/>
                <w:shd w:val="clear" w:color="auto" w:fill="auto"/>
                <w:vAlign w:val="center"/>
              </w:tcPr>
              <w:p w14:paraId="24CAAB04" w14:textId="5AF92722" w:rsidR="00436EFD" w:rsidRPr="00E216E1" w:rsidRDefault="00B37138" w:rsidP="0088180A">
                <w:pPr>
                  <w:pStyle w:val="CenteredCheckbox"/>
                  <w:rPr>
                    <w:sz w:val="24"/>
                    <w:szCs w:val="24"/>
                  </w:rPr>
                </w:pPr>
                <w:r>
                  <w:rPr>
                    <w:rFonts w:ascii="MS Gothic" w:eastAsia="MS Gothic" w:hAnsi="MS Gothic" w:hint="eastAsia"/>
                    <w:sz w:val="24"/>
                    <w:szCs w:val="24"/>
                  </w:rPr>
                  <w:t>☒</w:t>
                </w:r>
              </w:p>
            </w:tc>
          </w:sdtContent>
        </w:sdt>
        <w:tc>
          <w:tcPr>
            <w:tcW w:w="2970" w:type="dxa"/>
            <w:shd w:val="clear" w:color="auto" w:fill="auto"/>
          </w:tcPr>
          <w:p w14:paraId="0E0F6E41" w14:textId="77777777" w:rsidR="00436EFD" w:rsidRPr="00E216E1" w:rsidRDefault="00436EFD" w:rsidP="00F93696">
            <w:pPr>
              <w:pStyle w:val="TableText"/>
            </w:pPr>
          </w:p>
        </w:tc>
        <w:tc>
          <w:tcPr>
            <w:tcW w:w="2640" w:type="dxa"/>
            <w:shd w:val="clear" w:color="auto" w:fill="auto"/>
          </w:tcPr>
          <w:p w14:paraId="01057721" w14:textId="77777777" w:rsidR="00436EFD" w:rsidRPr="00E216E1" w:rsidRDefault="00436EFD" w:rsidP="00F93696">
            <w:pPr>
              <w:pStyle w:val="TableText"/>
            </w:pPr>
          </w:p>
        </w:tc>
      </w:tr>
      <w:tr w:rsidR="00436EFD" w:rsidRPr="00E216E1" w14:paraId="6431174F" w14:textId="77777777" w:rsidTr="00157444">
        <w:trPr>
          <w:cantSplit/>
        </w:trPr>
        <w:tc>
          <w:tcPr>
            <w:tcW w:w="738" w:type="dxa"/>
            <w:shd w:val="clear" w:color="auto" w:fill="auto"/>
          </w:tcPr>
          <w:p w14:paraId="2C33FD89" w14:textId="77777777" w:rsidR="00436EFD" w:rsidRPr="00E216E1" w:rsidRDefault="00436EFD" w:rsidP="00B93E36">
            <w:pPr>
              <w:numPr>
                <w:ilvl w:val="0"/>
                <w:numId w:val="24"/>
              </w:numPr>
              <w:rPr>
                <w:b/>
              </w:rPr>
            </w:pPr>
          </w:p>
        </w:tc>
        <w:tc>
          <w:tcPr>
            <w:tcW w:w="6277" w:type="dxa"/>
            <w:shd w:val="clear" w:color="auto" w:fill="auto"/>
          </w:tcPr>
          <w:p w14:paraId="61924DE7" w14:textId="77777777" w:rsidR="00436EFD" w:rsidRPr="00E216E1" w:rsidRDefault="00D3666C" w:rsidP="004E23B6">
            <w:pPr>
              <w:pStyle w:val="TableText"/>
              <w:spacing w:after="120"/>
            </w:pPr>
            <w:r w:rsidRPr="00E216E1">
              <w:t xml:space="preserve">Current products </w:t>
            </w:r>
            <w:r w:rsidR="00436EFD" w:rsidRPr="00E216E1">
              <w:t>and price lists</w:t>
            </w:r>
            <w:r w:rsidRPr="00E216E1">
              <w:t xml:space="preserve"> for the </w:t>
            </w:r>
            <w:r w:rsidR="000B33DF">
              <w:t>Corporation</w:t>
            </w:r>
          </w:p>
        </w:tc>
        <w:sdt>
          <w:sdtPr>
            <w:rPr>
              <w:sz w:val="24"/>
              <w:szCs w:val="24"/>
            </w:rPr>
            <w:id w:val="1299649636"/>
            <w14:checkbox>
              <w14:checked w14:val="1"/>
              <w14:checkedState w14:val="2612" w14:font="MS Gothic"/>
              <w14:uncheckedState w14:val="2610" w14:font="MS Gothic"/>
            </w14:checkbox>
          </w:sdtPr>
          <w:sdtContent>
            <w:tc>
              <w:tcPr>
                <w:tcW w:w="1080" w:type="dxa"/>
                <w:shd w:val="clear" w:color="auto" w:fill="auto"/>
                <w:vAlign w:val="center"/>
              </w:tcPr>
              <w:p w14:paraId="44C38EA7" w14:textId="5CE664E8" w:rsidR="00436EFD" w:rsidRPr="00E216E1" w:rsidRDefault="00B204D6"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933131815"/>
            <w14:checkbox>
              <w14:checked w14:val="0"/>
              <w14:checkedState w14:val="2612" w14:font="MS Gothic"/>
              <w14:uncheckedState w14:val="2610" w14:font="MS Gothic"/>
            </w14:checkbox>
          </w:sdtPr>
          <w:sdtContent>
            <w:tc>
              <w:tcPr>
                <w:tcW w:w="720" w:type="dxa"/>
                <w:shd w:val="clear" w:color="auto" w:fill="auto"/>
                <w:vAlign w:val="center"/>
              </w:tcPr>
              <w:p w14:paraId="1D44808D" w14:textId="6A8F9C8B" w:rsidR="00436EFD" w:rsidRPr="00E216E1" w:rsidRDefault="00E033F0" w:rsidP="0088180A">
                <w:pPr>
                  <w:pStyle w:val="CenteredCheckbox"/>
                  <w:rPr>
                    <w:sz w:val="24"/>
                    <w:szCs w:val="24"/>
                  </w:rPr>
                </w:pPr>
                <w:r>
                  <w:rPr>
                    <w:rFonts w:ascii="MS Gothic" w:eastAsia="MS Gothic" w:hAnsi="MS Gothic" w:hint="eastAsia"/>
                    <w:sz w:val="24"/>
                    <w:szCs w:val="24"/>
                  </w:rPr>
                  <w:t>☐</w:t>
                </w:r>
              </w:p>
            </w:tc>
          </w:sdtContent>
        </w:sdt>
        <w:tc>
          <w:tcPr>
            <w:tcW w:w="2970" w:type="dxa"/>
            <w:shd w:val="clear" w:color="auto" w:fill="auto"/>
          </w:tcPr>
          <w:p w14:paraId="68045991" w14:textId="675C75C4" w:rsidR="00436EFD" w:rsidRPr="00E216E1" w:rsidRDefault="00433B81" w:rsidP="00F93696">
            <w:pPr>
              <w:pStyle w:val="TableText"/>
            </w:pPr>
            <w:r>
              <w:t>,</w:t>
            </w:r>
          </w:p>
        </w:tc>
        <w:tc>
          <w:tcPr>
            <w:tcW w:w="2640" w:type="dxa"/>
            <w:shd w:val="clear" w:color="auto" w:fill="auto"/>
          </w:tcPr>
          <w:p w14:paraId="09ED004C" w14:textId="77F5AE90" w:rsidR="00436EFD" w:rsidRPr="00E216E1" w:rsidRDefault="00433B81" w:rsidP="00F93696">
            <w:pPr>
              <w:pStyle w:val="TableText"/>
            </w:pPr>
            <w:r>
              <w:t>.</w:t>
            </w:r>
          </w:p>
        </w:tc>
      </w:tr>
      <w:tr w:rsidR="00436EFD" w:rsidRPr="00E216E1" w14:paraId="2A45E2FB" w14:textId="77777777" w:rsidTr="00157444">
        <w:trPr>
          <w:cantSplit/>
        </w:trPr>
        <w:tc>
          <w:tcPr>
            <w:tcW w:w="738" w:type="dxa"/>
            <w:shd w:val="clear" w:color="auto" w:fill="auto"/>
          </w:tcPr>
          <w:p w14:paraId="4A581847" w14:textId="77777777" w:rsidR="00436EFD" w:rsidRPr="00E216E1" w:rsidRDefault="00436EFD" w:rsidP="00B93E36">
            <w:pPr>
              <w:numPr>
                <w:ilvl w:val="0"/>
                <w:numId w:val="24"/>
              </w:numPr>
              <w:rPr>
                <w:b/>
              </w:rPr>
            </w:pPr>
          </w:p>
        </w:tc>
        <w:tc>
          <w:tcPr>
            <w:tcW w:w="6277" w:type="dxa"/>
            <w:shd w:val="clear" w:color="auto" w:fill="auto"/>
          </w:tcPr>
          <w:p w14:paraId="30A828D2" w14:textId="77777777" w:rsidR="00436EFD" w:rsidRPr="00E216E1" w:rsidRDefault="00436EFD" w:rsidP="004E23B6">
            <w:pPr>
              <w:pStyle w:val="TableText"/>
              <w:spacing w:after="120"/>
            </w:pPr>
            <w:r w:rsidRPr="00E216E1">
              <w:t xml:space="preserve">Interim financial performance </w:t>
            </w:r>
            <w:r w:rsidR="00740E85" w:rsidRPr="00E216E1">
              <w:t xml:space="preserve">of the </w:t>
            </w:r>
            <w:r w:rsidR="000B33DF">
              <w:t>Corporation</w:t>
            </w:r>
            <w:r w:rsidR="00740E85" w:rsidRPr="00E216E1">
              <w:t xml:space="preserve"> </w:t>
            </w:r>
            <w:r w:rsidRPr="00E216E1">
              <w:t>year-to-date versus budget and versus the comparable prior year period</w:t>
            </w:r>
          </w:p>
        </w:tc>
        <w:sdt>
          <w:sdtPr>
            <w:rPr>
              <w:sz w:val="24"/>
              <w:szCs w:val="24"/>
            </w:rPr>
            <w:id w:val="1571699166"/>
            <w14:checkbox>
              <w14:checked w14:val="0"/>
              <w14:checkedState w14:val="2612" w14:font="MS Gothic"/>
              <w14:uncheckedState w14:val="2610" w14:font="MS Gothic"/>
            </w14:checkbox>
          </w:sdtPr>
          <w:sdtContent>
            <w:tc>
              <w:tcPr>
                <w:tcW w:w="1080" w:type="dxa"/>
                <w:shd w:val="clear" w:color="auto" w:fill="auto"/>
                <w:vAlign w:val="center"/>
              </w:tcPr>
              <w:p w14:paraId="3E32CFA3" w14:textId="44F2A99B" w:rsidR="00436EFD" w:rsidRPr="00E216E1" w:rsidRDefault="0088180A"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508356479"/>
            <w14:checkbox>
              <w14:checked w14:val="1"/>
              <w14:checkedState w14:val="2612" w14:font="MS Gothic"/>
              <w14:uncheckedState w14:val="2610" w14:font="MS Gothic"/>
            </w14:checkbox>
          </w:sdtPr>
          <w:sdtContent>
            <w:tc>
              <w:tcPr>
                <w:tcW w:w="720" w:type="dxa"/>
                <w:shd w:val="clear" w:color="auto" w:fill="auto"/>
                <w:vAlign w:val="center"/>
              </w:tcPr>
              <w:p w14:paraId="3E5487C4" w14:textId="39CAC115" w:rsidR="00436EFD" w:rsidRPr="00E216E1" w:rsidRDefault="00213709" w:rsidP="0088180A">
                <w:pPr>
                  <w:pStyle w:val="CenteredCheckbox"/>
                  <w:rPr>
                    <w:sz w:val="24"/>
                    <w:szCs w:val="24"/>
                  </w:rPr>
                </w:pPr>
                <w:r>
                  <w:rPr>
                    <w:rFonts w:ascii="MS Gothic" w:eastAsia="MS Gothic" w:hAnsi="MS Gothic" w:hint="eastAsia"/>
                    <w:sz w:val="24"/>
                    <w:szCs w:val="24"/>
                  </w:rPr>
                  <w:t>☒</w:t>
                </w:r>
              </w:p>
            </w:tc>
          </w:sdtContent>
        </w:sdt>
        <w:tc>
          <w:tcPr>
            <w:tcW w:w="2970" w:type="dxa"/>
            <w:shd w:val="clear" w:color="auto" w:fill="auto"/>
          </w:tcPr>
          <w:p w14:paraId="4BE94517" w14:textId="77777777" w:rsidR="00436EFD" w:rsidRPr="00E216E1" w:rsidRDefault="00436EFD" w:rsidP="00F93696">
            <w:pPr>
              <w:pStyle w:val="TableText"/>
            </w:pPr>
          </w:p>
        </w:tc>
        <w:tc>
          <w:tcPr>
            <w:tcW w:w="2640" w:type="dxa"/>
            <w:shd w:val="clear" w:color="auto" w:fill="auto"/>
          </w:tcPr>
          <w:p w14:paraId="4F0C69DB" w14:textId="3102895D" w:rsidR="00436EFD" w:rsidRPr="00E216E1" w:rsidRDefault="00433B81" w:rsidP="00F93696">
            <w:pPr>
              <w:pStyle w:val="TableText"/>
            </w:pPr>
            <w:r>
              <w:t>.</w:t>
            </w:r>
          </w:p>
        </w:tc>
      </w:tr>
      <w:tr w:rsidR="00436EFD" w:rsidRPr="00E216E1" w14:paraId="0B728E8B" w14:textId="77777777" w:rsidTr="00157444">
        <w:trPr>
          <w:cantSplit/>
        </w:trPr>
        <w:tc>
          <w:tcPr>
            <w:tcW w:w="738" w:type="dxa"/>
            <w:shd w:val="clear" w:color="auto" w:fill="auto"/>
          </w:tcPr>
          <w:p w14:paraId="56218AA7" w14:textId="77777777" w:rsidR="00436EFD" w:rsidRPr="00E216E1" w:rsidRDefault="00436EFD" w:rsidP="00B93E36">
            <w:pPr>
              <w:numPr>
                <w:ilvl w:val="0"/>
                <w:numId w:val="24"/>
              </w:numPr>
              <w:rPr>
                <w:b/>
              </w:rPr>
            </w:pPr>
          </w:p>
        </w:tc>
        <w:tc>
          <w:tcPr>
            <w:tcW w:w="6277" w:type="dxa"/>
            <w:shd w:val="clear" w:color="auto" w:fill="auto"/>
          </w:tcPr>
          <w:p w14:paraId="5FD10FD8" w14:textId="77777777" w:rsidR="00436EFD" w:rsidRPr="00E216E1" w:rsidRDefault="00436EFD" w:rsidP="004E23B6">
            <w:pPr>
              <w:pStyle w:val="TableText"/>
              <w:spacing w:after="120"/>
            </w:pPr>
            <w:r w:rsidRPr="00E216E1">
              <w:t xml:space="preserve">Detailed quarterly budget </w:t>
            </w:r>
            <w:r w:rsidR="00740E85" w:rsidRPr="00E216E1">
              <w:t xml:space="preserve">of the </w:t>
            </w:r>
            <w:r w:rsidR="000B33DF">
              <w:t>Corporation</w:t>
            </w:r>
            <w:r w:rsidR="00740E85" w:rsidRPr="00E216E1">
              <w:t xml:space="preserve"> </w:t>
            </w:r>
            <w:r w:rsidRPr="00E216E1">
              <w:t>for current fiscal year</w:t>
            </w:r>
          </w:p>
        </w:tc>
        <w:sdt>
          <w:sdtPr>
            <w:rPr>
              <w:sz w:val="24"/>
              <w:szCs w:val="24"/>
            </w:rPr>
            <w:id w:val="-1760366123"/>
            <w14:checkbox>
              <w14:checked w14:val="0"/>
              <w14:checkedState w14:val="2612" w14:font="MS Gothic"/>
              <w14:uncheckedState w14:val="2610" w14:font="MS Gothic"/>
            </w14:checkbox>
          </w:sdtPr>
          <w:sdtContent>
            <w:tc>
              <w:tcPr>
                <w:tcW w:w="1080" w:type="dxa"/>
                <w:shd w:val="clear" w:color="auto" w:fill="auto"/>
                <w:vAlign w:val="center"/>
              </w:tcPr>
              <w:p w14:paraId="7259AFE0" w14:textId="626D4BB5" w:rsidR="00436EFD"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357973237"/>
            <w14:checkbox>
              <w14:checked w14:val="1"/>
              <w14:checkedState w14:val="2612" w14:font="MS Gothic"/>
              <w14:uncheckedState w14:val="2610" w14:font="MS Gothic"/>
            </w14:checkbox>
          </w:sdtPr>
          <w:sdtContent>
            <w:tc>
              <w:tcPr>
                <w:tcW w:w="720" w:type="dxa"/>
                <w:shd w:val="clear" w:color="auto" w:fill="auto"/>
                <w:vAlign w:val="center"/>
              </w:tcPr>
              <w:p w14:paraId="75BD1F7B" w14:textId="5C8C2A97" w:rsidR="00436EFD" w:rsidRPr="00E216E1" w:rsidRDefault="00213709" w:rsidP="0088180A">
                <w:pPr>
                  <w:pStyle w:val="CenteredCheckbox"/>
                  <w:rPr>
                    <w:sz w:val="24"/>
                    <w:szCs w:val="24"/>
                  </w:rPr>
                </w:pPr>
                <w:r>
                  <w:rPr>
                    <w:rFonts w:ascii="MS Gothic" w:eastAsia="MS Gothic" w:hAnsi="MS Gothic" w:hint="eastAsia"/>
                    <w:sz w:val="24"/>
                    <w:szCs w:val="24"/>
                  </w:rPr>
                  <w:t>☒</w:t>
                </w:r>
              </w:p>
            </w:tc>
          </w:sdtContent>
        </w:sdt>
        <w:tc>
          <w:tcPr>
            <w:tcW w:w="2970" w:type="dxa"/>
            <w:shd w:val="clear" w:color="auto" w:fill="auto"/>
          </w:tcPr>
          <w:p w14:paraId="736D9C4E" w14:textId="77777777" w:rsidR="00436EFD" w:rsidRPr="00E216E1" w:rsidRDefault="00436EFD" w:rsidP="00F93696">
            <w:pPr>
              <w:pStyle w:val="TableText"/>
            </w:pPr>
          </w:p>
        </w:tc>
        <w:tc>
          <w:tcPr>
            <w:tcW w:w="2640" w:type="dxa"/>
            <w:shd w:val="clear" w:color="auto" w:fill="auto"/>
          </w:tcPr>
          <w:p w14:paraId="4F124875" w14:textId="77777777" w:rsidR="00436EFD" w:rsidRPr="00E216E1" w:rsidRDefault="00436EFD" w:rsidP="00F93696">
            <w:pPr>
              <w:pStyle w:val="TableText"/>
            </w:pPr>
          </w:p>
        </w:tc>
      </w:tr>
      <w:tr w:rsidR="00436EFD" w:rsidRPr="00E216E1" w14:paraId="52748251" w14:textId="77777777" w:rsidTr="00157444">
        <w:trPr>
          <w:cantSplit/>
        </w:trPr>
        <w:tc>
          <w:tcPr>
            <w:tcW w:w="738" w:type="dxa"/>
            <w:shd w:val="clear" w:color="auto" w:fill="auto"/>
          </w:tcPr>
          <w:p w14:paraId="44D31C66" w14:textId="77777777" w:rsidR="00436EFD" w:rsidRPr="00E216E1" w:rsidRDefault="00436EFD" w:rsidP="00B93E36">
            <w:pPr>
              <w:numPr>
                <w:ilvl w:val="0"/>
                <w:numId w:val="24"/>
              </w:numPr>
              <w:rPr>
                <w:b/>
              </w:rPr>
            </w:pPr>
            <w:bookmarkStart w:id="17" w:name="ElPgBr11"/>
            <w:bookmarkEnd w:id="17"/>
          </w:p>
        </w:tc>
        <w:tc>
          <w:tcPr>
            <w:tcW w:w="6277" w:type="dxa"/>
            <w:shd w:val="clear" w:color="auto" w:fill="auto"/>
          </w:tcPr>
          <w:p w14:paraId="71F54DD8" w14:textId="77777777" w:rsidR="00436EFD" w:rsidRPr="00E216E1" w:rsidRDefault="00436EFD" w:rsidP="004E23B6">
            <w:pPr>
              <w:pStyle w:val="TableText"/>
              <w:spacing w:after="120"/>
            </w:pPr>
            <w:r w:rsidRPr="00E216E1">
              <w:t xml:space="preserve">Current project backlog </w:t>
            </w:r>
            <w:r w:rsidR="00740E85" w:rsidRPr="00E216E1">
              <w:t xml:space="preserve">of the </w:t>
            </w:r>
            <w:r w:rsidR="000B33DF">
              <w:t>Corporation</w:t>
            </w:r>
            <w:r w:rsidR="00740E85" w:rsidRPr="00E216E1">
              <w:t xml:space="preserve"> </w:t>
            </w:r>
            <w:r w:rsidRPr="00E216E1">
              <w:t>for most recent quarter end</w:t>
            </w:r>
          </w:p>
        </w:tc>
        <w:sdt>
          <w:sdtPr>
            <w:rPr>
              <w:sz w:val="24"/>
              <w:szCs w:val="24"/>
            </w:rPr>
            <w:id w:val="-1789653412"/>
            <w14:checkbox>
              <w14:checked w14:val="0"/>
              <w14:checkedState w14:val="2612" w14:font="MS Gothic"/>
              <w14:uncheckedState w14:val="2610" w14:font="MS Gothic"/>
            </w14:checkbox>
          </w:sdtPr>
          <w:sdtContent>
            <w:tc>
              <w:tcPr>
                <w:tcW w:w="1080" w:type="dxa"/>
                <w:shd w:val="clear" w:color="auto" w:fill="auto"/>
                <w:vAlign w:val="center"/>
              </w:tcPr>
              <w:p w14:paraId="6AB83AAC" w14:textId="3D073505" w:rsidR="00436EFD"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694799963"/>
            <w14:checkbox>
              <w14:checked w14:val="1"/>
              <w14:checkedState w14:val="2612" w14:font="MS Gothic"/>
              <w14:uncheckedState w14:val="2610" w14:font="MS Gothic"/>
            </w14:checkbox>
          </w:sdtPr>
          <w:sdtContent>
            <w:tc>
              <w:tcPr>
                <w:tcW w:w="720" w:type="dxa"/>
                <w:shd w:val="clear" w:color="auto" w:fill="auto"/>
                <w:vAlign w:val="center"/>
              </w:tcPr>
              <w:p w14:paraId="38AFC535" w14:textId="440641F0" w:rsidR="00436EFD" w:rsidRPr="00E216E1" w:rsidRDefault="00E50CB2" w:rsidP="0088180A">
                <w:pPr>
                  <w:pStyle w:val="CenteredCheckbox"/>
                  <w:rPr>
                    <w:sz w:val="24"/>
                    <w:szCs w:val="24"/>
                  </w:rPr>
                </w:pPr>
                <w:r>
                  <w:rPr>
                    <w:rFonts w:ascii="MS Gothic" w:eastAsia="MS Gothic" w:hAnsi="MS Gothic" w:hint="eastAsia"/>
                    <w:sz w:val="24"/>
                    <w:szCs w:val="24"/>
                  </w:rPr>
                  <w:t>☒</w:t>
                </w:r>
              </w:p>
            </w:tc>
          </w:sdtContent>
        </w:sdt>
        <w:tc>
          <w:tcPr>
            <w:tcW w:w="2970" w:type="dxa"/>
            <w:shd w:val="clear" w:color="auto" w:fill="auto"/>
          </w:tcPr>
          <w:p w14:paraId="4A2D4B3C" w14:textId="77777777" w:rsidR="00436EFD" w:rsidRPr="00E216E1" w:rsidRDefault="00436EFD" w:rsidP="00F93696">
            <w:pPr>
              <w:pStyle w:val="TableText"/>
            </w:pPr>
          </w:p>
        </w:tc>
        <w:tc>
          <w:tcPr>
            <w:tcW w:w="2640" w:type="dxa"/>
            <w:shd w:val="clear" w:color="auto" w:fill="auto"/>
          </w:tcPr>
          <w:p w14:paraId="46AC137D" w14:textId="1C0F9E1A" w:rsidR="00436EFD" w:rsidRPr="00E216E1" w:rsidRDefault="00436EFD" w:rsidP="00F93696">
            <w:pPr>
              <w:pStyle w:val="TableText"/>
            </w:pPr>
          </w:p>
        </w:tc>
      </w:tr>
      <w:tr w:rsidR="00436EFD" w:rsidRPr="00E216E1" w14:paraId="331825A2" w14:textId="77777777" w:rsidTr="00157444">
        <w:trPr>
          <w:cantSplit/>
        </w:trPr>
        <w:tc>
          <w:tcPr>
            <w:tcW w:w="738" w:type="dxa"/>
            <w:shd w:val="clear" w:color="auto" w:fill="auto"/>
          </w:tcPr>
          <w:p w14:paraId="5AB84A72" w14:textId="77777777" w:rsidR="00436EFD" w:rsidRPr="00E216E1" w:rsidRDefault="00436EFD" w:rsidP="00B93E36">
            <w:pPr>
              <w:numPr>
                <w:ilvl w:val="0"/>
                <w:numId w:val="24"/>
              </w:numPr>
              <w:rPr>
                <w:b/>
              </w:rPr>
            </w:pPr>
          </w:p>
        </w:tc>
        <w:tc>
          <w:tcPr>
            <w:tcW w:w="6277" w:type="dxa"/>
            <w:shd w:val="clear" w:color="auto" w:fill="auto"/>
          </w:tcPr>
          <w:p w14:paraId="6B0CDC44" w14:textId="77777777" w:rsidR="00436EFD" w:rsidRPr="00E216E1" w:rsidRDefault="00436EFD" w:rsidP="004E23B6">
            <w:pPr>
              <w:pStyle w:val="TableText"/>
              <w:spacing w:after="120"/>
            </w:pPr>
            <w:r w:rsidRPr="00E216E1">
              <w:t xml:space="preserve">List of </w:t>
            </w:r>
            <w:r w:rsidR="003763E8">
              <w:t>top 1</w:t>
            </w:r>
            <w:r w:rsidRPr="00E216E1">
              <w:t xml:space="preserve">0 customers </w:t>
            </w:r>
            <w:r w:rsidR="00740E85" w:rsidRPr="00E216E1">
              <w:t xml:space="preserve">of the </w:t>
            </w:r>
            <w:r w:rsidR="000B33DF">
              <w:t>Corporation</w:t>
            </w:r>
            <w:r w:rsidR="00740E85" w:rsidRPr="00E216E1">
              <w:t xml:space="preserve"> </w:t>
            </w:r>
            <w:r w:rsidRPr="00E216E1">
              <w:t>for last fiscal year with dollar amount sold to each customer for</w:t>
            </w:r>
            <w:r w:rsidR="000B33DF">
              <w:t xml:space="preserve"> each of</w:t>
            </w:r>
            <w:r w:rsidRPr="00E216E1">
              <w:t xml:space="preserve"> </w:t>
            </w:r>
            <w:r w:rsidR="00420671">
              <w:t>2019 and 2020</w:t>
            </w:r>
            <w:r w:rsidRPr="00E216E1">
              <w:t xml:space="preserve"> fiscal years and current year-to-date</w:t>
            </w:r>
          </w:p>
        </w:tc>
        <w:sdt>
          <w:sdtPr>
            <w:rPr>
              <w:sz w:val="24"/>
              <w:szCs w:val="24"/>
            </w:rPr>
            <w:id w:val="769044586"/>
            <w14:checkbox>
              <w14:checked w14:val="1"/>
              <w14:checkedState w14:val="2612" w14:font="MS Gothic"/>
              <w14:uncheckedState w14:val="2610" w14:font="MS Gothic"/>
            </w14:checkbox>
          </w:sdtPr>
          <w:sdtContent>
            <w:tc>
              <w:tcPr>
                <w:tcW w:w="1080" w:type="dxa"/>
                <w:shd w:val="clear" w:color="auto" w:fill="auto"/>
                <w:vAlign w:val="center"/>
              </w:tcPr>
              <w:p w14:paraId="676B0946" w14:textId="40A1227F" w:rsidR="00436EFD" w:rsidRPr="00E216E1" w:rsidRDefault="00B37138"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596971589"/>
            <w14:checkbox>
              <w14:checked w14:val="0"/>
              <w14:checkedState w14:val="2612" w14:font="MS Gothic"/>
              <w14:uncheckedState w14:val="2610" w14:font="MS Gothic"/>
            </w14:checkbox>
          </w:sdtPr>
          <w:sdtContent>
            <w:tc>
              <w:tcPr>
                <w:tcW w:w="720" w:type="dxa"/>
                <w:shd w:val="clear" w:color="auto" w:fill="auto"/>
                <w:vAlign w:val="center"/>
              </w:tcPr>
              <w:p w14:paraId="104FA3EA" w14:textId="657844F7" w:rsidR="00436EFD" w:rsidRPr="00E216E1" w:rsidRDefault="00E033F0" w:rsidP="0088180A">
                <w:pPr>
                  <w:pStyle w:val="CenteredCheckbox"/>
                  <w:rPr>
                    <w:sz w:val="24"/>
                    <w:szCs w:val="24"/>
                  </w:rPr>
                </w:pPr>
                <w:r>
                  <w:rPr>
                    <w:rFonts w:ascii="MS Gothic" w:eastAsia="MS Gothic" w:hAnsi="MS Gothic" w:hint="eastAsia"/>
                    <w:sz w:val="24"/>
                    <w:szCs w:val="24"/>
                  </w:rPr>
                  <w:t>☐</w:t>
                </w:r>
              </w:p>
            </w:tc>
          </w:sdtContent>
        </w:sdt>
        <w:tc>
          <w:tcPr>
            <w:tcW w:w="2970" w:type="dxa"/>
            <w:shd w:val="clear" w:color="auto" w:fill="auto"/>
          </w:tcPr>
          <w:p w14:paraId="5A50078C" w14:textId="5C6638A2" w:rsidR="00436EFD" w:rsidRPr="00E216E1" w:rsidRDefault="00433B81" w:rsidP="00F93696">
            <w:pPr>
              <w:pStyle w:val="TableText"/>
            </w:pPr>
            <w:r>
              <w:t>.</w:t>
            </w:r>
          </w:p>
        </w:tc>
        <w:tc>
          <w:tcPr>
            <w:tcW w:w="2640" w:type="dxa"/>
            <w:shd w:val="clear" w:color="auto" w:fill="auto"/>
          </w:tcPr>
          <w:p w14:paraId="4B3E60E6" w14:textId="77777777" w:rsidR="00436EFD" w:rsidRPr="00E216E1" w:rsidRDefault="00436EFD" w:rsidP="00F93696">
            <w:pPr>
              <w:pStyle w:val="TableText"/>
            </w:pPr>
          </w:p>
        </w:tc>
      </w:tr>
      <w:tr w:rsidR="00436EFD" w:rsidRPr="00E216E1" w14:paraId="177E5533" w14:textId="77777777" w:rsidTr="00157444">
        <w:trPr>
          <w:cantSplit/>
        </w:trPr>
        <w:tc>
          <w:tcPr>
            <w:tcW w:w="738" w:type="dxa"/>
            <w:shd w:val="clear" w:color="auto" w:fill="auto"/>
          </w:tcPr>
          <w:p w14:paraId="406875AB" w14:textId="77777777" w:rsidR="00436EFD" w:rsidRPr="00E216E1" w:rsidRDefault="00436EFD" w:rsidP="00B93E36">
            <w:pPr>
              <w:numPr>
                <w:ilvl w:val="0"/>
                <w:numId w:val="24"/>
              </w:numPr>
              <w:rPr>
                <w:b/>
              </w:rPr>
            </w:pPr>
          </w:p>
        </w:tc>
        <w:tc>
          <w:tcPr>
            <w:tcW w:w="6277" w:type="dxa"/>
            <w:shd w:val="clear" w:color="auto" w:fill="auto"/>
          </w:tcPr>
          <w:p w14:paraId="0276F558" w14:textId="77777777" w:rsidR="00436EFD" w:rsidRPr="00E216E1" w:rsidRDefault="003763E8" w:rsidP="004E23B6">
            <w:pPr>
              <w:pStyle w:val="TableText"/>
              <w:spacing w:after="120"/>
            </w:pPr>
            <w:r>
              <w:t>List of top 1</w:t>
            </w:r>
            <w:r w:rsidR="00436EFD" w:rsidRPr="00E216E1">
              <w:t xml:space="preserve">0 suppliers </w:t>
            </w:r>
            <w:r w:rsidR="00740E85" w:rsidRPr="00E216E1">
              <w:t xml:space="preserve">of the </w:t>
            </w:r>
            <w:r w:rsidR="000B33DF">
              <w:t>Corporation</w:t>
            </w:r>
            <w:r w:rsidR="00740E85" w:rsidRPr="00E216E1">
              <w:t xml:space="preserve"> </w:t>
            </w:r>
            <w:r w:rsidR="00436EFD" w:rsidRPr="00E216E1">
              <w:t xml:space="preserve">for last fiscal year with dollar amount purchased each supplier </w:t>
            </w:r>
            <w:r w:rsidR="00420671" w:rsidRPr="00E216E1">
              <w:t>for</w:t>
            </w:r>
            <w:r w:rsidR="000B33DF">
              <w:t xml:space="preserve"> each of</w:t>
            </w:r>
            <w:r w:rsidR="00420671" w:rsidRPr="00E216E1">
              <w:t xml:space="preserve"> </w:t>
            </w:r>
            <w:r w:rsidR="00420671">
              <w:t>2019 and 2020</w:t>
            </w:r>
            <w:r w:rsidR="00420671" w:rsidRPr="00E216E1">
              <w:t xml:space="preserve"> fiscal years and current year-to-date</w:t>
            </w:r>
          </w:p>
        </w:tc>
        <w:sdt>
          <w:sdtPr>
            <w:rPr>
              <w:sz w:val="24"/>
              <w:szCs w:val="24"/>
            </w:rPr>
            <w:id w:val="-200403004"/>
            <w14:checkbox>
              <w14:checked w14:val="1"/>
              <w14:checkedState w14:val="2612" w14:font="MS Gothic"/>
              <w14:uncheckedState w14:val="2610" w14:font="MS Gothic"/>
            </w14:checkbox>
          </w:sdtPr>
          <w:sdtContent>
            <w:tc>
              <w:tcPr>
                <w:tcW w:w="1080" w:type="dxa"/>
                <w:shd w:val="clear" w:color="auto" w:fill="auto"/>
                <w:vAlign w:val="center"/>
              </w:tcPr>
              <w:p w14:paraId="28AEEABD" w14:textId="05DE760D" w:rsidR="00436EFD" w:rsidRPr="00E216E1" w:rsidRDefault="00274BED"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866029871"/>
            <w14:checkbox>
              <w14:checked w14:val="0"/>
              <w14:checkedState w14:val="2612" w14:font="MS Gothic"/>
              <w14:uncheckedState w14:val="2610" w14:font="MS Gothic"/>
            </w14:checkbox>
          </w:sdtPr>
          <w:sdtContent>
            <w:tc>
              <w:tcPr>
                <w:tcW w:w="720" w:type="dxa"/>
                <w:shd w:val="clear" w:color="auto" w:fill="auto"/>
                <w:vAlign w:val="center"/>
              </w:tcPr>
              <w:p w14:paraId="59703039" w14:textId="44EDF1C7" w:rsidR="00436EFD" w:rsidRPr="00E216E1" w:rsidRDefault="00E033F0" w:rsidP="0088180A">
                <w:pPr>
                  <w:pStyle w:val="CenteredCheckbox"/>
                  <w:rPr>
                    <w:sz w:val="24"/>
                    <w:szCs w:val="24"/>
                  </w:rPr>
                </w:pPr>
                <w:r>
                  <w:rPr>
                    <w:rFonts w:ascii="MS Gothic" w:eastAsia="MS Gothic" w:hAnsi="MS Gothic" w:hint="eastAsia"/>
                    <w:sz w:val="24"/>
                    <w:szCs w:val="24"/>
                  </w:rPr>
                  <w:t>☐</w:t>
                </w:r>
              </w:p>
            </w:tc>
          </w:sdtContent>
        </w:sdt>
        <w:tc>
          <w:tcPr>
            <w:tcW w:w="2970" w:type="dxa"/>
            <w:shd w:val="clear" w:color="auto" w:fill="auto"/>
          </w:tcPr>
          <w:p w14:paraId="3FF6EA33" w14:textId="7E2BE98E" w:rsidR="00B37138" w:rsidRPr="00E216E1" w:rsidRDefault="00433B81" w:rsidP="00F93696">
            <w:pPr>
              <w:pStyle w:val="TableText"/>
            </w:pPr>
            <w:r>
              <w:t>.</w:t>
            </w:r>
          </w:p>
        </w:tc>
        <w:tc>
          <w:tcPr>
            <w:tcW w:w="2640" w:type="dxa"/>
            <w:shd w:val="clear" w:color="auto" w:fill="auto"/>
          </w:tcPr>
          <w:p w14:paraId="7E838B27" w14:textId="77777777" w:rsidR="00436EFD" w:rsidRPr="00E216E1" w:rsidRDefault="00436EFD" w:rsidP="00F93696">
            <w:pPr>
              <w:pStyle w:val="TableText"/>
            </w:pPr>
          </w:p>
        </w:tc>
      </w:tr>
      <w:tr w:rsidR="00436EFD" w:rsidRPr="00E216E1" w14:paraId="2029729C" w14:textId="77777777" w:rsidTr="00157444">
        <w:trPr>
          <w:cantSplit/>
        </w:trPr>
        <w:tc>
          <w:tcPr>
            <w:tcW w:w="738" w:type="dxa"/>
            <w:shd w:val="clear" w:color="auto" w:fill="auto"/>
          </w:tcPr>
          <w:p w14:paraId="64974D15" w14:textId="77777777" w:rsidR="00436EFD" w:rsidRPr="00E216E1" w:rsidRDefault="00436EFD" w:rsidP="00B93E36">
            <w:pPr>
              <w:numPr>
                <w:ilvl w:val="0"/>
                <w:numId w:val="24"/>
              </w:numPr>
              <w:rPr>
                <w:b/>
              </w:rPr>
            </w:pPr>
          </w:p>
        </w:tc>
        <w:tc>
          <w:tcPr>
            <w:tcW w:w="6277" w:type="dxa"/>
            <w:shd w:val="clear" w:color="auto" w:fill="auto"/>
          </w:tcPr>
          <w:p w14:paraId="1B750A61" w14:textId="77777777" w:rsidR="00436EFD" w:rsidRPr="00E216E1" w:rsidRDefault="00436EFD" w:rsidP="004E23B6">
            <w:pPr>
              <w:pStyle w:val="TableText"/>
              <w:spacing w:after="120"/>
            </w:pPr>
            <w:r w:rsidRPr="00E216E1">
              <w:t>Detailed balance sheet</w:t>
            </w:r>
            <w:r w:rsidR="00B12BE6" w:rsidRPr="00E216E1">
              <w:t xml:space="preserve"> of the </w:t>
            </w:r>
            <w:r w:rsidR="000B33DF">
              <w:t>Corporation</w:t>
            </w:r>
            <w:r w:rsidRPr="00E216E1">
              <w:t xml:space="preserve"> as of most recent fiscal year end and most recent quarter end</w:t>
            </w:r>
          </w:p>
        </w:tc>
        <w:sdt>
          <w:sdtPr>
            <w:rPr>
              <w:sz w:val="24"/>
              <w:szCs w:val="24"/>
            </w:rPr>
            <w:id w:val="849141033"/>
            <w14:checkbox>
              <w14:checked w14:val="1"/>
              <w14:checkedState w14:val="2612" w14:font="MS Gothic"/>
              <w14:uncheckedState w14:val="2610" w14:font="MS Gothic"/>
            </w14:checkbox>
          </w:sdtPr>
          <w:sdtContent>
            <w:tc>
              <w:tcPr>
                <w:tcW w:w="1080" w:type="dxa"/>
                <w:shd w:val="clear" w:color="auto" w:fill="auto"/>
                <w:vAlign w:val="center"/>
              </w:tcPr>
              <w:p w14:paraId="741BE65B" w14:textId="08AA4014" w:rsidR="00436EFD" w:rsidRPr="00E216E1" w:rsidRDefault="00274BED"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216193740"/>
            <w14:checkbox>
              <w14:checked w14:val="0"/>
              <w14:checkedState w14:val="2612" w14:font="MS Gothic"/>
              <w14:uncheckedState w14:val="2610" w14:font="MS Gothic"/>
            </w14:checkbox>
          </w:sdtPr>
          <w:sdtContent>
            <w:tc>
              <w:tcPr>
                <w:tcW w:w="720" w:type="dxa"/>
                <w:shd w:val="clear" w:color="auto" w:fill="auto"/>
                <w:vAlign w:val="center"/>
              </w:tcPr>
              <w:p w14:paraId="6D6116F5" w14:textId="544583E6" w:rsidR="00436EFD" w:rsidRPr="00E216E1" w:rsidRDefault="00E033F0" w:rsidP="0088180A">
                <w:pPr>
                  <w:pStyle w:val="CenteredCheckbox"/>
                  <w:rPr>
                    <w:sz w:val="24"/>
                    <w:szCs w:val="24"/>
                  </w:rPr>
                </w:pPr>
                <w:r>
                  <w:rPr>
                    <w:rFonts w:ascii="MS Gothic" w:eastAsia="MS Gothic" w:hAnsi="MS Gothic" w:hint="eastAsia"/>
                    <w:sz w:val="24"/>
                    <w:szCs w:val="24"/>
                  </w:rPr>
                  <w:t>☐</w:t>
                </w:r>
              </w:p>
            </w:tc>
          </w:sdtContent>
        </w:sdt>
        <w:tc>
          <w:tcPr>
            <w:tcW w:w="2970" w:type="dxa"/>
            <w:shd w:val="clear" w:color="auto" w:fill="auto"/>
          </w:tcPr>
          <w:p w14:paraId="40BAB668" w14:textId="47DB1A81" w:rsidR="00436EFD" w:rsidRPr="00E216E1" w:rsidRDefault="00433B81" w:rsidP="00F93696">
            <w:pPr>
              <w:pStyle w:val="TableText"/>
            </w:pPr>
            <w:r>
              <w:t>.</w:t>
            </w:r>
          </w:p>
        </w:tc>
        <w:tc>
          <w:tcPr>
            <w:tcW w:w="2640" w:type="dxa"/>
            <w:shd w:val="clear" w:color="auto" w:fill="auto"/>
          </w:tcPr>
          <w:p w14:paraId="55F481EE" w14:textId="77777777" w:rsidR="00436EFD" w:rsidRPr="00E216E1" w:rsidRDefault="00436EFD" w:rsidP="00F93696">
            <w:pPr>
              <w:pStyle w:val="TableText"/>
            </w:pPr>
          </w:p>
        </w:tc>
      </w:tr>
      <w:tr w:rsidR="00436EFD" w:rsidRPr="00E216E1" w14:paraId="7900F4F5" w14:textId="77777777" w:rsidTr="00157444">
        <w:trPr>
          <w:cantSplit/>
        </w:trPr>
        <w:tc>
          <w:tcPr>
            <w:tcW w:w="738" w:type="dxa"/>
            <w:shd w:val="clear" w:color="auto" w:fill="auto"/>
          </w:tcPr>
          <w:p w14:paraId="711E9AC4" w14:textId="77777777" w:rsidR="00436EFD" w:rsidRPr="00E216E1" w:rsidRDefault="00436EFD" w:rsidP="00B93E36">
            <w:pPr>
              <w:numPr>
                <w:ilvl w:val="0"/>
                <w:numId w:val="24"/>
              </w:numPr>
              <w:rPr>
                <w:b/>
              </w:rPr>
            </w:pPr>
          </w:p>
        </w:tc>
        <w:tc>
          <w:tcPr>
            <w:tcW w:w="6277" w:type="dxa"/>
            <w:shd w:val="clear" w:color="auto" w:fill="auto"/>
          </w:tcPr>
          <w:p w14:paraId="3E245813" w14:textId="77777777" w:rsidR="00436EFD" w:rsidRPr="00E216E1" w:rsidRDefault="00436EFD" w:rsidP="004E23B6">
            <w:pPr>
              <w:pStyle w:val="TableText"/>
              <w:spacing w:after="120"/>
            </w:pPr>
            <w:r w:rsidRPr="00E216E1">
              <w:t>Accounts and notes receivable detail and aging schedule</w:t>
            </w:r>
            <w:r w:rsidR="00461056" w:rsidRPr="00E216E1">
              <w:t xml:space="preserve"> of the </w:t>
            </w:r>
            <w:r w:rsidR="000B33DF">
              <w:t>Corporation</w:t>
            </w:r>
            <w:r w:rsidRPr="00E216E1">
              <w:t xml:space="preserve"> as of most recent fiscal year end and most recent quarter end</w:t>
            </w:r>
          </w:p>
        </w:tc>
        <w:sdt>
          <w:sdtPr>
            <w:rPr>
              <w:sz w:val="24"/>
              <w:szCs w:val="24"/>
            </w:rPr>
            <w:id w:val="-253439714"/>
            <w14:checkbox>
              <w14:checked w14:val="0"/>
              <w14:checkedState w14:val="2612" w14:font="MS Gothic"/>
              <w14:uncheckedState w14:val="2610" w14:font="MS Gothic"/>
            </w14:checkbox>
          </w:sdtPr>
          <w:sdtContent>
            <w:tc>
              <w:tcPr>
                <w:tcW w:w="1080" w:type="dxa"/>
                <w:shd w:val="clear" w:color="auto" w:fill="auto"/>
                <w:vAlign w:val="center"/>
              </w:tcPr>
              <w:p w14:paraId="1353A8F2" w14:textId="586E3E47" w:rsidR="00436EFD"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2131855785"/>
            <w14:checkbox>
              <w14:checked w14:val="1"/>
              <w14:checkedState w14:val="2612" w14:font="MS Gothic"/>
              <w14:uncheckedState w14:val="2610" w14:font="MS Gothic"/>
            </w14:checkbox>
          </w:sdtPr>
          <w:sdtContent>
            <w:tc>
              <w:tcPr>
                <w:tcW w:w="720" w:type="dxa"/>
                <w:shd w:val="clear" w:color="auto" w:fill="auto"/>
                <w:vAlign w:val="center"/>
              </w:tcPr>
              <w:p w14:paraId="0B850FCD" w14:textId="3B0A1A0D" w:rsidR="00436EFD" w:rsidRPr="00E216E1" w:rsidRDefault="00274BED" w:rsidP="0088180A">
                <w:pPr>
                  <w:pStyle w:val="CenteredCheckbox"/>
                  <w:rPr>
                    <w:sz w:val="24"/>
                    <w:szCs w:val="24"/>
                  </w:rPr>
                </w:pPr>
                <w:r>
                  <w:rPr>
                    <w:rFonts w:ascii="MS Gothic" w:eastAsia="MS Gothic" w:hAnsi="MS Gothic" w:hint="eastAsia"/>
                    <w:sz w:val="24"/>
                    <w:szCs w:val="24"/>
                  </w:rPr>
                  <w:t>☒</w:t>
                </w:r>
              </w:p>
            </w:tc>
          </w:sdtContent>
        </w:sdt>
        <w:tc>
          <w:tcPr>
            <w:tcW w:w="2970" w:type="dxa"/>
            <w:shd w:val="clear" w:color="auto" w:fill="auto"/>
          </w:tcPr>
          <w:p w14:paraId="0ABBF4AE" w14:textId="77777777" w:rsidR="00436EFD" w:rsidRPr="00E216E1" w:rsidRDefault="00436EFD" w:rsidP="00F93696">
            <w:pPr>
              <w:pStyle w:val="TableText"/>
            </w:pPr>
          </w:p>
        </w:tc>
        <w:tc>
          <w:tcPr>
            <w:tcW w:w="2640" w:type="dxa"/>
            <w:shd w:val="clear" w:color="auto" w:fill="auto"/>
          </w:tcPr>
          <w:p w14:paraId="67A67C71" w14:textId="77777777" w:rsidR="00436EFD" w:rsidRPr="00E216E1" w:rsidRDefault="00436EFD" w:rsidP="00F93696">
            <w:pPr>
              <w:pStyle w:val="TableText"/>
            </w:pPr>
          </w:p>
        </w:tc>
      </w:tr>
      <w:tr w:rsidR="00436EFD" w:rsidRPr="00E216E1" w14:paraId="0DB5A103" w14:textId="77777777" w:rsidTr="00157444">
        <w:trPr>
          <w:cantSplit/>
        </w:trPr>
        <w:tc>
          <w:tcPr>
            <w:tcW w:w="738" w:type="dxa"/>
            <w:shd w:val="clear" w:color="auto" w:fill="auto"/>
          </w:tcPr>
          <w:p w14:paraId="34C24926" w14:textId="77777777" w:rsidR="00436EFD" w:rsidRPr="00E216E1" w:rsidRDefault="00436EFD" w:rsidP="00B93E36">
            <w:pPr>
              <w:numPr>
                <w:ilvl w:val="0"/>
                <w:numId w:val="24"/>
              </w:numPr>
            </w:pPr>
          </w:p>
        </w:tc>
        <w:tc>
          <w:tcPr>
            <w:tcW w:w="6277" w:type="dxa"/>
            <w:shd w:val="clear" w:color="auto" w:fill="auto"/>
          </w:tcPr>
          <w:p w14:paraId="1C7D113F" w14:textId="77777777" w:rsidR="00436EFD" w:rsidRPr="00E216E1" w:rsidRDefault="00436EFD" w:rsidP="004E23B6">
            <w:pPr>
              <w:pStyle w:val="TableText"/>
              <w:spacing w:after="120"/>
            </w:pPr>
            <w:r w:rsidRPr="00E216E1">
              <w:t>Details of any factored accounts</w:t>
            </w:r>
            <w:r w:rsidR="00B12BE6" w:rsidRPr="00E216E1">
              <w:t xml:space="preserve"> of the </w:t>
            </w:r>
            <w:r w:rsidR="000B33DF">
              <w:t>Corporation</w:t>
            </w:r>
          </w:p>
        </w:tc>
        <w:sdt>
          <w:sdtPr>
            <w:rPr>
              <w:sz w:val="24"/>
              <w:szCs w:val="24"/>
            </w:rPr>
            <w:id w:val="1133756052"/>
            <w14:checkbox>
              <w14:checked w14:val="0"/>
              <w14:checkedState w14:val="2612" w14:font="MS Gothic"/>
              <w14:uncheckedState w14:val="2610" w14:font="MS Gothic"/>
            </w14:checkbox>
          </w:sdtPr>
          <w:sdtContent>
            <w:tc>
              <w:tcPr>
                <w:tcW w:w="1080" w:type="dxa"/>
                <w:shd w:val="clear" w:color="auto" w:fill="auto"/>
                <w:vAlign w:val="center"/>
              </w:tcPr>
              <w:p w14:paraId="050B5A95" w14:textId="7E3578C8" w:rsidR="00436EFD"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32663082"/>
            <w14:checkbox>
              <w14:checked w14:val="1"/>
              <w14:checkedState w14:val="2612" w14:font="MS Gothic"/>
              <w14:uncheckedState w14:val="2610" w14:font="MS Gothic"/>
            </w14:checkbox>
          </w:sdtPr>
          <w:sdtContent>
            <w:tc>
              <w:tcPr>
                <w:tcW w:w="720" w:type="dxa"/>
                <w:shd w:val="clear" w:color="auto" w:fill="auto"/>
                <w:vAlign w:val="center"/>
              </w:tcPr>
              <w:p w14:paraId="1F9EBE8D" w14:textId="03803686" w:rsidR="00436EFD" w:rsidRPr="00E216E1" w:rsidRDefault="00E50CB2" w:rsidP="0088180A">
                <w:pPr>
                  <w:pStyle w:val="CenteredCheckbox"/>
                  <w:rPr>
                    <w:sz w:val="24"/>
                    <w:szCs w:val="24"/>
                  </w:rPr>
                </w:pPr>
                <w:r>
                  <w:rPr>
                    <w:rFonts w:ascii="MS Gothic" w:eastAsia="MS Gothic" w:hAnsi="MS Gothic" w:hint="eastAsia"/>
                    <w:sz w:val="24"/>
                    <w:szCs w:val="24"/>
                  </w:rPr>
                  <w:t>☒</w:t>
                </w:r>
              </w:p>
            </w:tc>
          </w:sdtContent>
        </w:sdt>
        <w:tc>
          <w:tcPr>
            <w:tcW w:w="2970" w:type="dxa"/>
            <w:shd w:val="clear" w:color="auto" w:fill="auto"/>
          </w:tcPr>
          <w:p w14:paraId="2800F872" w14:textId="77777777" w:rsidR="00436EFD" w:rsidRPr="00E216E1" w:rsidRDefault="00436EFD" w:rsidP="00F93696">
            <w:pPr>
              <w:pStyle w:val="TableText"/>
            </w:pPr>
          </w:p>
        </w:tc>
        <w:tc>
          <w:tcPr>
            <w:tcW w:w="2640" w:type="dxa"/>
            <w:shd w:val="clear" w:color="auto" w:fill="auto"/>
          </w:tcPr>
          <w:p w14:paraId="4848035B" w14:textId="77777777" w:rsidR="00436EFD" w:rsidRPr="00E216E1" w:rsidRDefault="00436EFD" w:rsidP="00F93696">
            <w:pPr>
              <w:pStyle w:val="TableText"/>
            </w:pPr>
          </w:p>
        </w:tc>
      </w:tr>
      <w:tr w:rsidR="00436EFD" w:rsidRPr="00E216E1" w14:paraId="2E7DEEB2" w14:textId="77777777" w:rsidTr="00157444">
        <w:trPr>
          <w:cantSplit/>
        </w:trPr>
        <w:tc>
          <w:tcPr>
            <w:tcW w:w="738" w:type="dxa"/>
            <w:shd w:val="clear" w:color="auto" w:fill="auto"/>
          </w:tcPr>
          <w:p w14:paraId="0BEEB999" w14:textId="77777777" w:rsidR="00436EFD" w:rsidRPr="00E216E1" w:rsidRDefault="00436EFD" w:rsidP="00B93E36">
            <w:pPr>
              <w:numPr>
                <w:ilvl w:val="0"/>
                <w:numId w:val="24"/>
              </w:numPr>
              <w:rPr>
                <w:b/>
              </w:rPr>
            </w:pPr>
          </w:p>
        </w:tc>
        <w:tc>
          <w:tcPr>
            <w:tcW w:w="6277" w:type="dxa"/>
            <w:shd w:val="clear" w:color="auto" w:fill="auto"/>
          </w:tcPr>
          <w:p w14:paraId="6052DD53" w14:textId="77777777" w:rsidR="00436EFD" w:rsidRPr="00E216E1" w:rsidRDefault="00436EFD" w:rsidP="004E23B6">
            <w:pPr>
              <w:pStyle w:val="TableText"/>
              <w:spacing w:after="120"/>
            </w:pPr>
            <w:r w:rsidRPr="00E216E1">
              <w:t xml:space="preserve">Bad debt reserve policy and balance </w:t>
            </w:r>
            <w:r w:rsidR="00B12BE6" w:rsidRPr="00E216E1">
              <w:t xml:space="preserve">of the </w:t>
            </w:r>
            <w:r w:rsidR="000B33DF">
              <w:t>Corporation</w:t>
            </w:r>
            <w:r w:rsidR="00B12BE6" w:rsidRPr="00E216E1">
              <w:t xml:space="preserve"> </w:t>
            </w:r>
            <w:r w:rsidRPr="00E216E1">
              <w:t xml:space="preserve">as of end of last </w:t>
            </w:r>
            <w:r w:rsidR="00E00D9D">
              <w:t>five</w:t>
            </w:r>
            <w:r w:rsidRPr="00E216E1">
              <w:t xml:space="preserve"> fiscal years and bad-debt write-offs during each of </w:t>
            </w:r>
            <w:r w:rsidR="00420671">
              <w:t>2019, 2020, and current year-to-date</w:t>
            </w:r>
          </w:p>
        </w:tc>
        <w:sdt>
          <w:sdtPr>
            <w:rPr>
              <w:sz w:val="24"/>
              <w:szCs w:val="24"/>
            </w:rPr>
            <w:id w:val="-644582464"/>
            <w14:checkbox>
              <w14:checked w14:val="0"/>
              <w14:checkedState w14:val="2612" w14:font="MS Gothic"/>
              <w14:uncheckedState w14:val="2610" w14:font="MS Gothic"/>
            </w14:checkbox>
          </w:sdtPr>
          <w:sdtContent>
            <w:tc>
              <w:tcPr>
                <w:tcW w:w="1080" w:type="dxa"/>
                <w:shd w:val="clear" w:color="auto" w:fill="auto"/>
                <w:vAlign w:val="center"/>
              </w:tcPr>
              <w:p w14:paraId="6601A293" w14:textId="1043C6F6" w:rsidR="00436EFD"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2146193467"/>
            <w14:checkbox>
              <w14:checked w14:val="1"/>
              <w14:checkedState w14:val="2612" w14:font="MS Gothic"/>
              <w14:uncheckedState w14:val="2610" w14:font="MS Gothic"/>
            </w14:checkbox>
          </w:sdtPr>
          <w:sdtContent>
            <w:tc>
              <w:tcPr>
                <w:tcW w:w="720" w:type="dxa"/>
                <w:shd w:val="clear" w:color="auto" w:fill="auto"/>
                <w:vAlign w:val="center"/>
              </w:tcPr>
              <w:p w14:paraId="67C6D10B" w14:textId="578090C5" w:rsidR="00436EFD" w:rsidRPr="00E216E1" w:rsidRDefault="00274BED" w:rsidP="0088180A">
                <w:pPr>
                  <w:pStyle w:val="CenteredCheckbox"/>
                  <w:rPr>
                    <w:sz w:val="24"/>
                    <w:szCs w:val="24"/>
                  </w:rPr>
                </w:pPr>
                <w:r>
                  <w:rPr>
                    <w:rFonts w:ascii="MS Gothic" w:eastAsia="MS Gothic" w:hAnsi="MS Gothic" w:hint="eastAsia"/>
                    <w:sz w:val="24"/>
                    <w:szCs w:val="24"/>
                  </w:rPr>
                  <w:t>☒</w:t>
                </w:r>
              </w:p>
            </w:tc>
          </w:sdtContent>
        </w:sdt>
        <w:tc>
          <w:tcPr>
            <w:tcW w:w="2970" w:type="dxa"/>
            <w:shd w:val="clear" w:color="auto" w:fill="auto"/>
          </w:tcPr>
          <w:p w14:paraId="514E8590" w14:textId="77777777" w:rsidR="00436EFD" w:rsidRPr="00E216E1" w:rsidRDefault="00436EFD" w:rsidP="00F93696">
            <w:pPr>
              <w:pStyle w:val="TableText"/>
            </w:pPr>
          </w:p>
          <w:p w14:paraId="4C66B4BC" w14:textId="77777777" w:rsidR="00436EFD" w:rsidRPr="00E216E1" w:rsidRDefault="00436EFD" w:rsidP="00F93696">
            <w:pPr>
              <w:pStyle w:val="TableText"/>
            </w:pPr>
          </w:p>
        </w:tc>
        <w:tc>
          <w:tcPr>
            <w:tcW w:w="2640" w:type="dxa"/>
            <w:shd w:val="clear" w:color="auto" w:fill="auto"/>
          </w:tcPr>
          <w:p w14:paraId="1B307ED2" w14:textId="77777777" w:rsidR="00436EFD" w:rsidRPr="00E216E1" w:rsidRDefault="00436EFD" w:rsidP="00F93696">
            <w:pPr>
              <w:pStyle w:val="TableText"/>
            </w:pPr>
          </w:p>
        </w:tc>
      </w:tr>
      <w:tr w:rsidR="00436EFD" w:rsidRPr="00E216E1" w14:paraId="485DCCA3" w14:textId="77777777" w:rsidTr="00157444">
        <w:trPr>
          <w:cantSplit/>
        </w:trPr>
        <w:tc>
          <w:tcPr>
            <w:tcW w:w="738" w:type="dxa"/>
            <w:shd w:val="clear" w:color="auto" w:fill="auto"/>
          </w:tcPr>
          <w:p w14:paraId="303AE32E" w14:textId="77777777" w:rsidR="00436EFD" w:rsidRPr="00E216E1" w:rsidRDefault="00436EFD" w:rsidP="00B93E36">
            <w:pPr>
              <w:numPr>
                <w:ilvl w:val="0"/>
                <w:numId w:val="24"/>
              </w:numPr>
              <w:rPr>
                <w:b/>
              </w:rPr>
            </w:pPr>
          </w:p>
        </w:tc>
        <w:tc>
          <w:tcPr>
            <w:tcW w:w="6277" w:type="dxa"/>
            <w:shd w:val="clear" w:color="auto" w:fill="auto"/>
          </w:tcPr>
          <w:p w14:paraId="5E2A1E3F" w14:textId="77777777" w:rsidR="00436EFD" w:rsidRPr="00B204D6" w:rsidRDefault="00436EFD" w:rsidP="004E23B6">
            <w:pPr>
              <w:pStyle w:val="TableText"/>
              <w:spacing w:after="120"/>
            </w:pPr>
            <w:r w:rsidRPr="00B204D6">
              <w:t xml:space="preserve">Description of </w:t>
            </w:r>
            <w:r w:rsidRPr="00B204D6">
              <w:rPr>
                <w:b/>
                <w:bCs/>
                <w:u w:val="single"/>
              </w:rPr>
              <w:t>inventory</w:t>
            </w:r>
            <w:r w:rsidRPr="00B204D6">
              <w:t xml:space="preserve"> and production cost systems and inventory valuation methods</w:t>
            </w:r>
            <w:r w:rsidR="00B12BE6" w:rsidRPr="00B204D6">
              <w:t xml:space="preserve"> of the </w:t>
            </w:r>
            <w:r w:rsidR="000B33DF" w:rsidRPr="00B204D6">
              <w:t>Corporation</w:t>
            </w:r>
            <w:r w:rsidRPr="00B204D6">
              <w:t xml:space="preserve">.  </w:t>
            </w:r>
          </w:p>
        </w:tc>
        <w:sdt>
          <w:sdtPr>
            <w:rPr>
              <w:sz w:val="24"/>
              <w:szCs w:val="24"/>
            </w:rPr>
            <w:id w:val="413673656"/>
            <w14:checkbox>
              <w14:checked w14:val="0"/>
              <w14:checkedState w14:val="2612" w14:font="MS Gothic"/>
              <w14:uncheckedState w14:val="2610" w14:font="MS Gothic"/>
            </w14:checkbox>
          </w:sdtPr>
          <w:sdtContent>
            <w:tc>
              <w:tcPr>
                <w:tcW w:w="1080" w:type="dxa"/>
                <w:shd w:val="clear" w:color="auto" w:fill="auto"/>
                <w:vAlign w:val="center"/>
              </w:tcPr>
              <w:p w14:paraId="10D73C1E" w14:textId="6BF586C5" w:rsidR="00436EFD"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845283034"/>
            <w14:checkbox>
              <w14:checked w14:val="1"/>
              <w14:checkedState w14:val="2612" w14:font="MS Gothic"/>
              <w14:uncheckedState w14:val="2610" w14:font="MS Gothic"/>
            </w14:checkbox>
          </w:sdtPr>
          <w:sdtContent>
            <w:tc>
              <w:tcPr>
                <w:tcW w:w="720" w:type="dxa"/>
                <w:shd w:val="clear" w:color="auto" w:fill="auto"/>
                <w:vAlign w:val="center"/>
              </w:tcPr>
              <w:p w14:paraId="2C2A0D96" w14:textId="2783AC7A" w:rsidR="00436EFD" w:rsidRPr="00E216E1" w:rsidRDefault="00B204D6" w:rsidP="0088180A">
                <w:pPr>
                  <w:pStyle w:val="CenteredCheckbox"/>
                  <w:rPr>
                    <w:sz w:val="24"/>
                    <w:szCs w:val="24"/>
                  </w:rPr>
                </w:pPr>
                <w:r>
                  <w:rPr>
                    <w:rFonts w:ascii="MS Gothic" w:eastAsia="MS Gothic" w:hAnsi="MS Gothic" w:hint="eastAsia"/>
                    <w:sz w:val="24"/>
                    <w:szCs w:val="24"/>
                  </w:rPr>
                  <w:t>☒</w:t>
                </w:r>
              </w:p>
            </w:tc>
          </w:sdtContent>
        </w:sdt>
        <w:tc>
          <w:tcPr>
            <w:tcW w:w="2970" w:type="dxa"/>
            <w:shd w:val="clear" w:color="auto" w:fill="auto"/>
          </w:tcPr>
          <w:p w14:paraId="6458004B" w14:textId="77777777" w:rsidR="00436EFD" w:rsidRPr="00E216E1" w:rsidRDefault="00436EFD" w:rsidP="00F93696">
            <w:pPr>
              <w:pStyle w:val="TableText"/>
            </w:pPr>
          </w:p>
        </w:tc>
        <w:tc>
          <w:tcPr>
            <w:tcW w:w="2640" w:type="dxa"/>
            <w:shd w:val="clear" w:color="auto" w:fill="auto"/>
          </w:tcPr>
          <w:p w14:paraId="1F101E0E" w14:textId="77777777" w:rsidR="00436EFD" w:rsidRPr="00E216E1" w:rsidRDefault="00436EFD" w:rsidP="00F93696">
            <w:pPr>
              <w:pStyle w:val="TableText"/>
            </w:pPr>
          </w:p>
        </w:tc>
      </w:tr>
      <w:tr w:rsidR="00436EFD" w:rsidRPr="00E216E1" w14:paraId="15095476" w14:textId="77777777" w:rsidTr="00157444">
        <w:trPr>
          <w:cantSplit/>
        </w:trPr>
        <w:tc>
          <w:tcPr>
            <w:tcW w:w="738" w:type="dxa"/>
            <w:shd w:val="clear" w:color="auto" w:fill="auto"/>
          </w:tcPr>
          <w:p w14:paraId="518062FA" w14:textId="77777777" w:rsidR="00436EFD" w:rsidRPr="00E216E1" w:rsidRDefault="00436EFD" w:rsidP="00B93E36">
            <w:pPr>
              <w:numPr>
                <w:ilvl w:val="0"/>
                <w:numId w:val="24"/>
              </w:numPr>
              <w:rPr>
                <w:b/>
              </w:rPr>
            </w:pPr>
          </w:p>
        </w:tc>
        <w:tc>
          <w:tcPr>
            <w:tcW w:w="6277" w:type="dxa"/>
            <w:shd w:val="clear" w:color="auto" w:fill="auto"/>
          </w:tcPr>
          <w:p w14:paraId="456201E3" w14:textId="77777777" w:rsidR="00436EFD" w:rsidRPr="00B204D6" w:rsidRDefault="00436EFD" w:rsidP="004E23B6">
            <w:pPr>
              <w:pStyle w:val="TableText"/>
              <w:spacing w:after="120"/>
            </w:pPr>
            <w:r w:rsidRPr="00B204D6">
              <w:t xml:space="preserve">Analysis of </w:t>
            </w:r>
            <w:r w:rsidRPr="00B204D6">
              <w:rPr>
                <w:b/>
                <w:bCs/>
                <w:u w:val="single"/>
              </w:rPr>
              <w:t>inventory</w:t>
            </w:r>
            <w:r w:rsidRPr="00B204D6">
              <w:t xml:space="preserve"> reserves and write-downs </w:t>
            </w:r>
            <w:r w:rsidR="00461056" w:rsidRPr="00B204D6">
              <w:t xml:space="preserve">of the </w:t>
            </w:r>
            <w:r w:rsidR="000B33DF" w:rsidRPr="00B204D6">
              <w:t>Corporation</w:t>
            </w:r>
            <w:r w:rsidR="00461056" w:rsidRPr="00B204D6">
              <w:t xml:space="preserve"> </w:t>
            </w:r>
            <w:r w:rsidRPr="00B204D6">
              <w:t xml:space="preserve">taken in </w:t>
            </w:r>
            <w:r w:rsidR="00420671" w:rsidRPr="00B204D6">
              <w:t>the 2019 and 2020 fiscal years and current year-to-date</w:t>
            </w:r>
          </w:p>
        </w:tc>
        <w:sdt>
          <w:sdtPr>
            <w:rPr>
              <w:sz w:val="24"/>
              <w:szCs w:val="24"/>
            </w:rPr>
            <w:id w:val="1967158222"/>
            <w14:checkbox>
              <w14:checked w14:val="0"/>
              <w14:checkedState w14:val="2612" w14:font="MS Gothic"/>
              <w14:uncheckedState w14:val="2610" w14:font="MS Gothic"/>
            </w14:checkbox>
          </w:sdtPr>
          <w:sdtContent>
            <w:tc>
              <w:tcPr>
                <w:tcW w:w="1080" w:type="dxa"/>
                <w:shd w:val="clear" w:color="auto" w:fill="auto"/>
                <w:vAlign w:val="center"/>
              </w:tcPr>
              <w:p w14:paraId="5BEF3EF9" w14:textId="5427E9D0" w:rsidR="00436EFD"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57660503"/>
            <w14:checkbox>
              <w14:checked w14:val="1"/>
              <w14:checkedState w14:val="2612" w14:font="MS Gothic"/>
              <w14:uncheckedState w14:val="2610" w14:font="MS Gothic"/>
            </w14:checkbox>
          </w:sdtPr>
          <w:sdtContent>
            <w:tc>
              <w:tcPr>
                <w:tcW w:w="720" w:type="dxa"/>
                <w:shd w:val="clear" w:color="auto" w:fill="auto"/>
                <w:vAlign w:val="center"/>
              </w:tcPr>
              <w:p w14:paraId="044FCAAD" w14:textId="1174F6EB" w:rsidR="00436EFD" w:rsidRPr="00E216E1" w:rsidRDefault="00B204D6" w:rsidP="0088180A">
                <w:pPr>
                  <w:pStyle w:val="CenteredCheckbox"/>
                  <w:rPr>
                    <w:sz w:val="24"/>
                    <w:szCs w:val="24"/>
                  </w:rPr>
                </w:pPr>
                <w:r>
                  <w:rPr>
                    <w:rFonts w:ascii="MS Gothic" w:eastAsia="MS Gothic" w:hAnsi="MS Gothic" w:hint="eastAsia"/>
                    <w:sz w:val="24"/>
                    <w:szCs w:val="24"/>
                  </w:rPr>
                  <w:t>☒</w:t>
                </w:r>
              </w:p>
            </w:tc>
          </w:sdtContent>
        </w:sdt>
        <w:tc>
          <w:tcPr>
            <w:tcW w:w="2970" w:type="dxa"/>
            <w:shd w:val="clear" w:color="auto" w:fill="auto"/>
          </w:tcPr>
          <w:p w14:paraId="041EF7C3" w14:textId="77777777" w:rsidR="00436EFD" w:rsidRPr="00E216E1" w:rsidRDefault="00436EFD" w:rsidP="00F93696">
            <w:pPr>
              <w:pStyle w:val="TableText"/>
            </w:pPr>
          </w:p>
        </w:tc>
        <w:tc>
          <w:tcPr>
            <w:tcW w:w="2640" w:type="dxa"/>
            <w:shd w:val="clear" w:color="auto" w:fill="auto"/>
          </w:tcPr>
          <w:p w14:paraId="3313AE0F" w14:textId="77777777" w:rsidR="00436EFD" w:rsidRPr="00E216E1" w:rsidRDefault="00436EFD" w:rsidP="00F93696">
            <w:pPr>
              <w:pStyle w:val="TableText"/>
            </w:pPr>
          </w:p>
        </w:tc>
      </w:tr>
      <w:tr w:rsidR="00436EFD" w:rsidRPr="00E216E1" w14:paraId="2D65202C" w14:textId="77777777" w:rsidTr="00157444">
        <w:trPr>
          <w:cantSplit/>
        </w:trPr>
        <w:tc>
          <w:tcPr>
            <w:tcW w:w="738" w:type="dxa"/>
            <w:shd w:val="clear" w:color="auto" w:fill="auto"/>
          </w:tcPr>
          <w:p w14:paraId="21F9F2A2" w14:textId="77777777" w:rsidR="00436EFD" w:rsidRPr="00E216E1" w:rsidRDefault="00436EFD" w:rsidP="00B93E36">
            <w:pPr>
              <w:numPr>
                <w:ilvl w:val="0"/>
                <w:numId w:val="24"/>
              </w:numPr>
              <w:rPr>
                <w:b/>
              </w:rPr>
            </w:pPr>
          </w:p>
        </w:tc>
        <w:tc>
          <w:tcPr>
            <w:tcW w:w="6277" w:type="dxa"/>
            <w:shd w:val="clear" w:color="auto" w:fill="auto"/>
          </w:tcPr>
          <w:p w14:paraId="0CDDFA6F" w14:textId="77777777" w:rsidR="00436EFD" w:rsidRPr="00274BED" w:rsidRDefault="00436EFD" w:rsidP="004E23B6">
            <w:pPr>
              <w:pStyle w:val="TableText"/>
              <w:spacing w:after="120"/>
              <w:rPr>
                <w:highlight w:val="yellow"/>
              </w:rPr>
            </w:pPr>
            <w:r w:rsidRPr="00A001D9">
              <w:t xml:space="preserve">Breakdown of </w:t>
            </w:r>
            <w:r w:rsidRPr="00A001D9">
              <w:rPr>
                <w:b/>
                <w:bCs/>
                <w:u w:val="single"/>
              </w:rPr>
              <w:t>inventory</w:t>
            </w:r>
            <w:r w:rsidRPr="00A001D9">
              <w:t xml:space="preserve"> balances</w:t>
            </w:r>
            <w:r w:rsidR="00461056" w:rsidRPr="00A001D9">
              <w:t xml:space="preserve"> of the </w:t>
            </w:r>
            <w:r w:rsidR="000B33DF" w:rsidRPr="00A001D9">
              <w:t>Corporation</w:t>
            </w:r>
            <w:r w:rsidRPr="00A001D9">
              <w:t xml:space="preserve"> as of most recent fiscal year end and most recent quarter end</w:t>
            </w:r>
          </w:p>
        </w:tc>
        <w:sdt>
          <w:sdtPr>
            <w:rPr>
              <w:sz w:val="24"/>
              <w:szCs w:val="24"/>
            </w:rPr>
            <w:id w:val="-260220671"/>
            <w14:checkbox>
              <w14:checked w14:val="1"/>
              <w14:checkedState w14:val="2612" w14:font="MS Gothic"/>
              <w14:uncheckedState w14:val="2610" w14:font="MS Gothic"/>
            </w14:checkbox>
          </w:sdtPr>
          <w:sdtContent>
            <w:tc>
              <w:tcPr>
                <w:tcW w:w="1080" w:type="dxa"/>
                <w:shd w:val="clear" w:color="auto" w:fill="auto"/>
                <w:vAlign w:val="center"/>
              </w:tcPr>
              <w:p w14:paraId="3ADD3609" w14:textId="5E388124" w:rsidR="00436EFD" w:rsidRPr="00E216E1" w:rsidRDefault="00B204D6"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551685020"/>
            <w14:checkbox>
              <w14:checked w14:val="0"/>
              <w14:checkedState w14:val="2612" w14:font="MS Gothic"/>
              <w14:uncheckedState w14:val="2610" w14:font="MS Gothic"/>
            </w14:checkbox>
          </w:sdtPr>
          <w:sdtContent>
            <w:tc>
              <w:tcPr>
                <w:tcW w:w="720" w:type="dxa"/>
                <w:shd w:val="clear" w:color="auto" w:fill="auto"/>
                <w:vAlign w:val="center"/>
              </w:tcPr>
              <w:p w14:paraId="536EDC92" w14:textId="4929C9D4" w:rsidR="00436EFD" w:rsidRPr="00E216E1" w:rsidRDefault="00B204D6" w:rsidP="0088180A">
                <w:pPr>
                  <w:pStyle w:val="CenteredCheckbox"/>
                  <w:rPr>
                    <w:sz w:val="24"/>
                    <w:szCs w:val="24"/>
                  </w:rPr>
                </w:pPr>
                <w:r>
                  <w:rPr>
                    <w:rFonts w:ascii="MS Gothic" w:eastAsia="MS Gothic" w:hAnsi="MS Gothic" w:hint="eastAsia"/>
                    <w:sz w:val="24"/>
                    <w:szCs w:val="24"/>
                  </w:rPr>
                  <w:t>☐</w:t>
                </w:r>
              </w:p>
            </w:tc>
          </w:sdtContent>
        </w:sdt>
        <w:tc>
          <w:tcPr>
            <w:tcW w:w="2970" w:type="dxa"/>
            <w:shd w:val="clear" w:color="auto" w:fill="auto"/>
          </w:tcPr>
          <w:p w14:paraId="5F10BD0E" w14:textId="739172CF" w:rsidR="00436EFD" w:rsidRPr="00E216E1" w:rsidRDefault="00436EFD" w:rsidP="00F93696">
            <w:pPr>
              <w:pStyle w:val="TableText"/>
            </w:pPr>
          </w:p>
        </w:tc>
        <w:tc>
          <w:tcPr>
            <w:tcW w:w="2640" w:type="dxa"/>
            <w:shd w:val="clear" w:color="auto" w:fill="auto"/>
          </w:tcPr>
          <w:p w14:paraId="2031B122" w14:textId="77777777" w:rsidR="00436EFD" w:rsidRPr="00E216E1" w:rsidRDefault="00436EFD" w:rsidP="00F93696">
            <w:pPr>
              <w:pStyle w:val="TableText"/>
            </w:pPr>
          </w:p>
        </w:tc>
      </w:tr>
      <w:tr w:rsidR="00436EFD" w:rsidRPr="00E216E1" w14:paraId="667D75AA" w14:textId="77777777" w:rsidTr="00157444">
        <w:trPr>
          <w:cantSplit/>
        </w:trPr>
        <w:tc>
          <w:tcPr>
            <w:tcW w:w="738" w:type="dxa"/>
            <w:shd w:val="clear" w:color="auto" w:fill="auto"/>
          </w:tcPr>
          <w:p w14:paraId="1B900204" w14:textId="77777777" w:rsidR="00436EFD" w:rsidRPr="00E216E1" w:rsidRDefault="00436EFD" w:rsidP="00B93E36">
            <w:pPr>
              <w:numPr>
                <w:ilvl w:val="0"/>
                <w:numId w:val="24"/>
              </w:numPr>
              <w:rPr>
                <w:b/>
              </w:rPr>
            </w:pPr>
          </w:p>
        </w:tc>
        <w:tc>
          <w:tcPr>
            <w:tcW w:w="6277" w:type="dxa"/>
            <w:shd w:val="clear" w:color="auto" w:fill="auto"/>
          </w:tcPr>
          <w:p w14:paraId="7EAA189C" w14:textId="77777777" w:rsidR="00436EFD" w:rsidRPr="00E216E1" w:rsidRDefault="00436EFD" w:rsidP="004E23B6">
            <w:pPr>
              <w:pStyle w:val="TableText"/>
              <w:spacing w:after="120"/>
            </w:pPr>
            <w:r w:rsidRPr="00E216E1">
              <w:t>Most current fixed asset listing</w:t>
            </w:r>
            <w:r w:rsidR="00461056" w:rsidRPr="00E216E1">
              <w:t xml:space="preserve"> of the </w:t>
            </w:r>
            <w:r w:rsidR="000B33DF">
              <w:t>Corporation</w:t>
            </w:r>
          </w:p>
        </w:tc>
        <w:sdt>
          <w:sdtPr>
            <w:rPr>
              <w:sz w:val="24"/>
              <w:szCs w:val="24"/>
            </w:rPr>
            <w:id w:val="1159815321"/>
            <w14:checkbox>
              <w14:checked w14:val="0"/>
              <w14:checkedState w14:val="2612" w14:font="MS Gothic"/>
              <w14:uncheckedState w14:val="2610" w14:font="MS Gothic"/>
            </w14:checkbox>
          </w:sdtPr>
          <w:sdtContent>
            <w:tc>
              <w:tcPr>
                <w:tcW w:w="1080" w:type="dxa"/>
                <w:shd w:val="clear" w:color="auto" w:fill="auto"/>
                <w:vAlign w:val="center"/>
              </w:tcPr>
              <w:p w14:paraId="5E7F0B9C" w14:textId="11DF12CB" w:rsidR="00436EFD"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772582689"/>
            <w14:checkbox>
              <w14:checked w14:val="0"/>
              <w14:checkedState w14:val="2612" w14:font="MS Gothic"/>
              <w14:uncheckedState w14:val="2610" w14:font="MS Gothic"/>
            </w14:checkbox>
          </w:sdtPr>
          <w:sdtContent>
            <w:tc>
              <w:tcPr>
                <w:tcW w:w="720" w:type="dxa"/>
                <w:shd w:val="clear" w:color="auto" w:fill="auto"/>
                <w:vAlign w:val="center"/>
              </w:tcPr>
              <w:p w14:paraId="4AED5216" w14:textId="211C04D2" w:rsidR="00436EFD" w:rsidRPr="00E216E1" w:rsidRDefault="00E033F0" w:rsidP="0088180A">
                <w:pPr>
                  <w:pStyle w:val="CenteredCheckbox"/>
                  <w:rPr>
                    <w:sz w:val="24"/>
                    <w:szCs w:val="24"/>
                  </w:rPr>
                </w:pPr>
                <w:r>
                  <w:rPr>
                    <w:rFonts w:ascii="MS Gothic" w:eastAsia="MS Gothic" w:hAnsi="MS Gothic" w:hint="eastAsia"/>
                    <w:sz w:val="24"/>
                    <w:szCs w:val="24"/>
                  </w:rPr>
                  <w:t>☐</w:t>
                </w:r>
              </w:p>
            </w:tc>
          </w:sdtContent>
        </w:sdt>
        <w:tc>
          <w:tcPr>
            <w:tcW w:w="2970" w:type="dxa"/>
            <w:shd w:val="clear" w:color="auto" w:fill="auto"/>
          </w:tcPr>
          <w:p w14:paraId="0D72FDD9" w14:textId="2DEE715A" w:rsidR="00436EFD" w:rsidRPr="00E216E1" w:rsidRDefault="00436EFD" w:rsidP="00F93696">
            <w:pPr>
              <w:pStyle w:val="TableText"/>
            </w:pPr>
          </w:p>
        </w:tc>
        <w:tc>
          <w:tcPr>
            <w:tcW w:w="2640" w:type="dxa"/>
            <w:shd w:val="clear" w:color="auto" w:fill="auto"/>
          </w:tcPr>
          <w:p w14:paraId="0F8117DF" w14:textId="77777777" w:rsidR="00436EFD" w:rsidRPr="00E216E1" w:rsidRDefault="00436EFD" w:rsidP="00F93696">
            <w:pPr>
              <w:pStyle w:val="TableText"/>
            </w:pPr>
          </w:p>
        </w:tc>
      </w:tr>
      <w:tr w:rsidR="000B33DF" w:rsidRPr="00E216E1" w14:paraId="575AF352" w14:textId="77777777" w:rsidTr="00157444">
        <w:trPr>
          <w:cantSplit/>
        </w:trPr>
        <w:tc>
          <w:tcPr>
            <w:tcW w:w="738" w:type="dxa"/>
            <w:shd w:val="clear" w:color="auto" w:fill="auto"/>
          </w:tcPr>
          <w:p w14:paraId="7617E8AD" w14:textId="77777777" w:rsidR="000B33DF" w:rsidRPr="00E216E1" w:rsidRDefault="000B33DF" w:rsidP="00B93E36">
            <w:pPr>
              <w:numPr>
                <w:ilvl w:val="0"/>
                <w:numId w:val="24"/>
              </w:numPr>
              <w:rPr>
                <w:b/>
              </w:rPr>
            </w:pPr>
          </w:p>
        </w:tc>
        <w:tc>
          <w:tcPr>
            <w:tcW w:w="6277" w:type="dxa"/>
            <w:shd w:val="clear" w:color="auto" w:fill="auto"/>
          </w:tcPr>
          <w:p w14:paraId="0E462099" w14:textId="77777777" w:rsidR="000B33DF" w:rsidRPr="00E216E1" w:rsidRDefault="000B33DF" w:rsidP="004E23B6">
            <w:pPr>
              <w:pStyle w:val="TableText"/>
              <w:spacing w:after="120"/>
            </w:pPr>
            <w:r w:rsidRPr="00E216E1">
              <w:t xml:space="preserve">Accounts </w:t>
            </w:r>
            <w:r>
              <w:t>receivable</w:t>
            </w:r>
            <w:r w:rsidRPr="00E216E1">
              <w:t xml:space="preserve"> detail and aging schedule of the </w:t>
            </w:r>
            <w:r>
              <w:t>Corporation</w:t>
            </w:r>
            <w:r w:rsidRPr="00E216E1">
              <w:t xml:space="preserve"> as of most recent fiscal year end and most recent quarter end</w:t>
            </w:r>
          </w:p>
        </w:tc>
        <w:sdt>
          <w:sdtPr>
            <w:rPr>
              <w:sz w:val="24"/>
              <w:szCs w:val="24"/>
            </w:rPr>
            <w:id w:val="1077404485"/>
            <w14:checkbox>
              <w14:checked w14:val="0"/>
              <w14:checkedState w14:val="2612" w14:font="MS Gothic"/>
              <w14:uncheckedState w14:val="2610" w14:font="MS Gothic"/>
            </w14:checkbox>
          </w:sdtPr>
          <w:sdtContent>
            <w:tc>
              <w:tcPr>
                <w:tcW w:w="1080" w:type="dxa"/>
                <w:shd w:val="clear" w:color="auto" w:fill="auto"/>
                <w:vAlign w:val="center"/>
              </w:tcPr>
              <w:p w14:paraId="335D48DA" w14:textId="0E475637" w:rsidR="000B33DF" w:rsidRPr="00E216E1" w:rsidRDefault="0088180A"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061301354"/>
            <w14:checkbox>
              <w14:checked w14:val="1"/>
              <w14:checkedState w14:val="2612" w14:font="MS Gothic"/>
              <w14:uncheckedState w14:val="2610" w14:font="MS Gothic"/>
            </w14:checkbox>
          </w:sdtPr>
          <w:sdtContent>
            <w:tc>
              <w:tcPr>
                <w:tcW w:w="720" w:type="dxa"/>
                <w:shd w:val="clear" w:color="auto" w:fill="auto"/>
                <w:vAlign w:val="center"/>
              </w:tcPr>
              <w:p w14:paraId="1CC0A0AC" w14:textId="38D35428" w:rsidR="000B33DF" w:rsidRPr="00E216E1" w:rsidRDefault="00274BED" w:rsidP="0088180A">
                <w:pPr>
                  <w:pStyle w:val="CenteredCheckbox"/>
                  <w:rPr>
                    <w:sz w:val="24"/>
                    <w:szCs w:val="24"/>
                  </w:rPr>
                </w:pPr>
                <w:r>
                  <w:rPr>
                    <w:rFonts w:ascii="MS Gothic" w:eastAsia="MS Gothic" w:hAnsi="MS Gothic" w:hint="eastAsia"/>
                    <w:sz w:val="24"/>
                    <w:szCs w:val="24"/>
                  </w:rPr>
                  <w:t>☒</w:t>
                </w:r>
              </w:p>
            </w:tc>
          </w:sdtContent>
        </w:sdt>
        <w:tc>
          <w:tcPr>
            <w:tcW w:w="2970" w:type="dxa"/>
            <w:shd w:val="clear" w:color="auto" w:fill="auto"/>
          </w:tcPr>
          <w:p w14:paraId="24E0B948" w14:textId="77777777" w:rsidR="000B33DF" w:rsidRPr="00E216E1" w:rsidRDefault="000B33DF" w:rsidP="00F93696">
            <w:pPr>
              <w:pStyle w:val="TableText"/>
            </w:pPr>
          </w:p>
        </w:tc>
        <w:tc>
          <w:tcPr>
            <w:tcW w:w="2640" w:type="dxa"/>
            <w:shd w:val="clear" w:color="auto" w:fill="auto"/>
          </w:tcPr>
          <w:p w14:paraId="5C30CDFB" w14:textId="77777777" w:rsidR="000B33DF" w:rsidRPr="00E216E1" w:rsidRDefault="000B33DF" w:rsidP="00F93696">
            <w:pPr>
              <w:pStyle w:val="TableText"/>
            </w:pPr>
          </w:p>
        </w:tc>
      </w:tr>
      <w:tr w:rsidR="00436EFD" w:rsidRPr="00E216E1" w14:paraId="74297083" w14:textId="77777777" w:rsidTr="00157444">
        <w:trPr>
          <w:cantSplit/>
        </w:trPr>
        <w:tc>
          <w:tcPr>
            <w:tcW w:w="738" w:type="dxa"/>
            <w:shd w:val="clear" w:color="auto" w:fill="auto"/>
          </w:tcPr>
          <w:p w14:paraId="57356229" w14:textId="77777777" w:rsidR="00436EFD" w:rsidRPr="00E216E1" w:rsidRDefault="00436EFD" w:rsidP="00B93E36">
            <w:pPr>
              <w:numPr>
                <w:ilvl w:val="0"/>
                <w:numId w:val="24"/>
              </w:numPr>
              <w:rPr>
                <w:b/>
              </w:rPr>
            </w:pPr>
            <w:bookmarkStart w:id="18" w:name="ElPgBr12"/>
            <w:bookmarkEnd w:id="18"/>
          </w:p>
        </w:tc>
        <w:tc>
          <w:tcPr>
            <w:tcW w:w="6277" w:type="dxa"/>
            <w:shd w:val="clear" w:color="auto" w:fill="auto"/>
          </w:tcPr>
          <w:p w14:paraId="3603A2C6" w14:textId="77777777" w:rsidR="00436EFD" w:rsidRPr="00E216E1" w:rsidRDefault="00436EFD" w:rsidP="004E23B6">
            <w:pPr>
              <w:pStyle w:val="TableText"/>
              <w:spacing w:after="120"/>
            </w:pPr>
            <w:r w:rsidRPr="00E216E1">
              <w:t xml:space="preserve">Accounts payable detail and aging schedule </w:t>
            </w:r>
            <w:r w:rsidR="00461056" w:rsidRPr="00E216E1">
              <w:t xml:space="preserve">of the </w:t>
            </w:r>
            <w:r w:rsidR="000B33DF">
              <w:t>Corporation</w:t>
            </w:r>
            <w:r w:rsidR="00461056" w:rsidRPr="00E216E1">
              <w:t xml:space="preserve"> </w:t>
            </w:r>
            <w:r w:rsidRPr="00E216E1">
              <w:t>as of most recent fiscal year end and most recent quarter end</w:t>
            </w:r>
          </w:p>
        </w:tc>
        <w:sdt>
          <w:sdtPr>
            <w:rPr>
              <w:sz w:val="24"/>
              <w:szCs w:val="24"/>
            </w:rPr>
            <w:id w:val="746770076"/>
            <w14:checkbox>
              <w14:checked w14:val="0"/>
              <w14:checkedState w14:val="2612" w14:font="MS Gothic"/>
              <w14:uncheckedState w14:val="2610" w14:font="MS Gothic"/>
            </w14:checkbox>
          </w:sdtPr>
          <w:sdtContent>
            <w:tc>
              <w:tcPr>
                <w:tcW w:w="1080" w:type="dxa"/>
                <w:shd w:val="clear" w:color="auto" w:fill="auto"/>
                <w:vAlign w:val="center"/>
              </w:tcPr>
              <w:p w14:paraId="448864A4" w14:textId="68DB4DBE" w:rsidR="00436EFD"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975375835"/>
            <w14:checkbox>
              <w14:checked w14:val="1"/>
              <w14:checkedState w14:val="2612" w14:font="MS Gothic"/>
              <w14:uncheckedState w14:val="2610" w14:font="MS Gothic"/>
            </w14:checkbox>
          </w:sdtPr>
          <w:sdtContent>
            <w:tc>
              <w:tcPr>
                <w:tcW w:w="720" w:type="dxa"/>
                <w:shd w:val="clear" w:color="auto" w:fill="auto"/>
                <w:vAlign w:val="center"/>
              </w:tcPr>
              <w:p w14:paraId="3F89B1D5" w14:textId="44722538" w:rsidR="00436EFD" w:rsidRPr="00E216E1" w:rsidRDefault="00B204D6" w:rsidP="0088180A">
                <w:pPr>
                  <w:pStyle w:val="CenteredCheckbox"/>
                  <w:rPr>
                    <w:sz w:val="24"/>
                    <w:szCs w:val="24"/>
                  </w:rPr>
                </w:pPr>
                <w:r>
                  <w:rPr>
                    <w:rFonts w:ascii="MS Gothic" w:eastAsia="MS Gothic" w:hAnsi="MS Gothic" w:hint="eastAsia"/>
                    <w:sz w:val="24"/>
                    <w:szCs w:val="24"/>
                  </w:rPr>
                  <w:t>☒</w:t>
                </w:r>
              </w:p>
            </w:tc>
          </w:sdtContent>
        </w:sdt>
        <w:tc>
          <w:tcPr>
            <w:tcW w:w="2970" w:type="dxa"/>
            <w:shd w:val="clear" w:color="auto" w:fill="auto"/>
          </w:tcPr>
          <w:p w14:paraId="20781272" w14:textId="77777777" w:rsidR="00436EFD" w:rsidRPr="00E216E1" w:rsidRDefault="00436EFD" w:rsidP="00F93696">
            <w:pPr>
              <w:pStyle w:val="TableText"/>
            </w:pPr>
          </w:p>
        </w:tc>
        <w:tc>
          <w:tcPr>
            <w:tcW w:w="2640" w:type="dxa"/>
            <w:shd w:val="clear" w:color="auto" w:fill="auto"/>
          </w:tcPr>
          <w:p w14:paraId="39685FA1" w14:textId="77777777" w:rsidR="00436EFD" w:rsidRPr="00E216E1" w:rsidRDefault="00436EFD" w:rsidP="00F93696">
            <w:pPr>
              <w:pStyle w:val="TableText"/>
            </w:pPr>
          </w:p>
        </w:tc>
      </w:tr>
      <w:tr w:rsidR="00436EFD" w:rsidRPr="00E216E1" w14:paraId="7892F9B8" w14:textId="77777777" w:rsidTr="00157444">
        <w:trPr>
          <w:cantSplit/>
        </w:trPr>
        <w:tc>
          <w:tcPr>
            <w:tcW w:w="738" w:type="dxa"/>
            <w:shd w:val="clear" w:color="auto" w:fill="auto"/>
          </w:tcPr>
          <w:p w14:paraId="74CE474D" w14:textId="77777777" w:rsidR="00436EFD" w:rsidRPr="00E216E1" w:rsidRDefault="00436EFD" w:rsidP="00B93E36">
            <w:pPr>
              <w:numPr>
                <w:ilvl w:val="0"/>
                <w:numId w:val="24"/>
              </w:numPr>
              <w:rPr>
                <w:b/>
              </w:rPr>
            </w:pPr>
          </w:p>
        </w:tc>
        <w:tc>
          <w:tcPr>
            <w:tcW w:w="6277" w:type="dxa"/>
            <w:shd w:val="clear" w:color="auto" w:fill="auto"/>
          </w:tcPr>
          <w:p w14:paraId="28923C9A" w14:textId="77777777" w:rsidR="00436EFD" w:rsidRPr="00E216E1" w:rsidRDefault="00436EFD" w:rsidP="004E23B6">
            <w:pPr>
              <w:pStyle w:val="TableText"/>
              <w:spacing w:after="120"/>
            </w:pPr>
            <w:r w:rsidRPr="00E216E1">
              <w:t xml:space="preserve">List and analysis of other accrued expenses and notes payable and all other liabilities </w:t>
            </w:r>
            <w:r w:rsidR="00461056" w:rsidRPr="00E216E1">
              <w:t xml:space="preserve">of the </w:t>
            </w:r>
            <w:r w:rsidR="000B33DF">
              <w:t>Corporation</w:t>
            </w:r>
            <w:r w:rsidR="00461056" w:rsidRPr="00E216E1">
              <w:t xml:space="preserve"> </w:t>
            </w:r>
            <w:r w:rsidRPr="00E216E1">
              <w:t>as of most recent fiscal year end and most recent quarter end</w:t>
            </w:r>
          </w:p>
        </w:tc>
        <w:sdt>
          <w:sdtPr>
            <w:rPr>
              <w:sz w:val="24"/>
              <w:szCs w:val="24"/>
            </w:rPr>
            <w:id w:val="798966223"/>
            <w14:checkbox>
              <w14:checked w14:val="0"/>
              <w14:checkedState w14:val="2612" w14:font="MS Gothic"/>
              <w14:uncheckedState w14:val="2610" w14:font="MS Gothic"/>
            </w14:checkbox>
          </w:sdtPr>
          <w:sdtContent>
            <w:tc>
              <w:tcPr>
                <w:tcW w:w="1080" w:type="dxa"/>
                <w:shd w:val="clear" w:color="auto" w:fill="auto"/>
                <w:vAlign w:val="center"/>
              </w:tcPr>
              <w:p w14:paraId="0D2B9B84" w14:textId="1548019F" w:rsidR="00436EFD" w:rsidRPr="00E216E1" w:rsidRDefault="00B204D6"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607659051"/>
            <w14:checkbox>
              <w14:checked w14:val="1"/>
              <w14:checkedState w14:val="2612" w14:font="MS Gothic"/>
              <w14:uncheckedState w14:val="2610" w14:font="MS Gothic"/>
            </w14:checkbox>
          </w:sdtPr>
          <w:sdtContent>
            <w:tc>
              <w:tcPr>
                <w:tcW w:w="720" w:type="dxa"/>
                <w:shd w:val="clear" w:color="auto" w:fill="auto"/>
                <w:vAlign w:val="center"/>
              </w:tcPr>
              <w:p w14:paraId="5CF9D9F0" w14:textId="075DE826" w:rsidR="00436EFD" w:rsidRPr="00E216E1" w:rsidRDefault="00B204D6" w:rsidP="0088180A">
                <w:pPr>
                  <w:pStyle w:val="CenteredCheckbox"/>
                  <w:rPr>
                    <w:sz w:val="24"/>
                    <w:szCs w:val="24"/>
                  </w:rPr>
                </w:pPr>
                <w:r>
                  <w:rPr>
                    <w:rFonts w:ascii="MS Gothic" w:eastAsia="MS Gothic" w:hAnsi="MS Gothic" w:hint="eastAsia"/>
                    <w:sz w:val="24"/>
                    <w:szCs w:val="24"/>
                  </w:rPr>
                  <w:t>☒</w:t>
                </w:r>
              </w:p>
            </w:tc>
          </w:sdtContent>
        </w:sdt>
        <w:tc>
          <w:tcPr>
            <w:tcW w:w="2970" w:type="dxa"/>
            <w:shd w:val="clear" w:color="auto" w:fill="auto"/>
          </w:tcPr>
          <w:p w14:paraId="782AB4DC" w14:textId="484F7E41" w:rsidR="00436EFD" w:rsidRPr="00E216E1" w:rsidRDefault="00274BED" w:rsidP="00F93696">
            <w:pPr>
              <w:pStyle w:val="TableText"/>
            </w:pPr>
            <w:r>
              <w:t xml:space="preserve"> </w:t>
            </w:r>
          </w:p>
        </w:tc>
        <w:tc>
          <w:tcPr>
            <w:tcW w:w="2640" w:type="dxa"/>
            <w:shd w:val="clear" w:color="auto" w:fill="auto"/>
          </w:tcPr>
          <w:p w14:paraId="1969529C" w14:textId="77777777" w:rsidR="00436EFD" w:rsidRPr="00E216E1" w:rsidRDefault="00436EFD" w:rsidP="00F93696">
            <w:pPr>
              <w:pStyle w:val="TableText"/>
            </w:pPr>
          </w:p>
        </w:tc>
      </w:tr>
      <w:tr w:rsidR="00436EFD" w:rsidRPr="00E216E1" w14:paraId="377D9A30" w14:textId="77777777" w:rsidTr="00157444">
        <w:trPr>
          <w:cantSplit/>
        </w:trPr>
        <w:tc>
          <w:tcPr>
            <w:tcW w:w="738" w:type="dxa"/>
            <w:shd w:val="clear" w:color="auto" w:fill="auto"/>
          </w:tcPr>
          <w:p w14:paraId="3982F9E3" w14:textId="77777777" w:rsidR="00436EFD" w:rsidRPr="00E216E1" w:rsidRDefault="00436EFD" w:rsidP="00B93E36">
            <w:pPr>
              <w:numPr>
                <w:ilvl w:val="0"/>
                <w:numId w:val="24"/>
              </w:numPr>
              <w:rPr>
                <w:b/>
              </w:rPr>
            </w:pPr>
          </w:p>
        </w:tc>
        <w:tc>
          <w:tcPr>
            <w:tcW w:w="6277" w:type="dxa"/>
            <w:shd w:val="clear" w:color="auto" w:fill="auto"/>
          </w:tcPr>
          <w:p w14:paraId="70B93E9F" w14:textId="77777777" w:rsidR="00436EFD" w:rsidRPr="00E216E1" w:rsidRDefault="00436EFD" w:rsidP="004E23B6">
            <w:pPr>
              <w:pStyle w:val="TableText"/>
              <w:spacing w:after="120"/>
            </w:pPr>
            <w:r w:rsidRPr="00E216E1">
              <w:t xml:space="preserve">All loan agreements, guarantees, indentures, promissory notes, debentures, line of credit and related documentation in connection with any loan or other indebtedness of the </w:t>
            </w:r>
            <w:r w:rsidR="000B33DF">
              <w:t>Corporation</w:t>
            </w:r>
          </w:p>
        </w:tc>
        <w:sdt>
          <w:sdtPr>
            <w:rPr>
              <w:sz w:val="24"/>
              <w:szCs w:val="24"/>
            </w:rPr>
            <w:id w:val="-1419474986"/>
            <w14:checkbox>
              <w14:checked w14:val="1"/>
              <w14:checkedState w14:val="2612" w14:font="MS Gothic"/>
              <w14:uncheckedState w14:val="2610" w14:font="MS Gothic"/>
            </w14:checkbox>
          </w:sdtPr>
          <w:sdtContent>
            <w:tc>
              <w:tcPr>
                <w:tcW w:w="1080" w:type="dxa"/>
                <w:shd w:val="clear" w:color="auto" w:fill="auto"/>
                <w:vAlign w:val="center"/>
              </w:tcPr>
              <w:p w14:paraId="0DA44CB5" w14:textId="516DD156" w:rsidR="00436EFD" w:rsidRPr="00E216E1" w:rsidRDefault="00B204D6"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489397149"/>
            <w14:checkbox>
              <w14:checked w14:val="0"/>
              <w14:checkedState w14:val="2612" w14:font="MS Gothic"/>
              <w14:uncheckedState w14:val="2610" w14:font="MS Gothic"/>
            </w14:checkbox>
          </w:sdtPr>
          <w:sdtContent>
            <w:tc>
              <w:tcPr>
                <w:tcW w:w="720" w:type="dxa"/>
                <w:shd w:val="clear" w:color="auto" w:fill="auto"/>
                <w:vAlign w:val="center"/>
              </w:tcPr>
              <w:p w14:paraId="731F6171" w14:textId="2A39A7DB" w:rsidR="00436EFD" w:rsidRPr="00E216E1" w:rsidRDefault="00E033F0" w:rsidP="0088180A">
                <w:pPr>
                  <w:pStyle w:val="CenteredCheckbox"/>
                  <w:rPr>
                    <w:sz w:val="24"/>
                    <w:szCs w:val="24"/>
                  </w:rPr>
                </w:pPr>
                <w:r>
                  <w:rPr>
                    <w:rFonts w:ascii="MS Gothic" w:eastAsia="MS Gothic" w:hAnsi="MS Gothic" w:hint="eastAsia"/>
                    <w:sz w:val="24"/>
                    <w:szCs w:val="24"/>
                  </w:rPr>
                  <w:t>☐</w:t>
                </w:r>
              </w:p>
            </w:tc>
          </w:sdtContent>
        </w:sdt>
        <w:tc>
          <w:tcPr>
            <w:tcW w:w="2970" w:type="dxa"/>
            <w:shd w:val="clear" w:color="auto" w:fill="auto"/>
          </w:tcPr>
          <w:p w14:paraId="15EA13E8" w14:textId="2324AF63" w:rsidR="00436EFD" w:rsidRPr="00E216E1" w:rsidRDefault="006D0E6C" w:rsidP="00F93696">
            <w:pPr>
              <w:pStyle w:val="TableText"/>
            </w:pPr>
            <w:r>
              <w:t>.</w:t>
            </w:r>
          </w:p>
        </w:tc>
        <w:tc>
          <w:tcPr>
            <w:tcW w:w="2640" w:type="dxa"/>
            <w:shd w:val="clear" w:color="auto" w:fill="auto"/>
          </w:tcPr>
          <w:p w14:paraId="500A5577" w14:textId="597EF02D" w:rsidR="00436EFD" w:rsidRPr="00E216E1" w:rsidRDefault="00436EFD" w:rsidP="00F93696">
            <w:pPr>
              <w:pStyle w:val="TableText"/>
            </w:pPr>
          </w:p>
        </w:tc>
      </w:tr>
      <w:tr w:rsidR="00436EFD" w:rsidRPr="00E216E1" w14:paraId="26F6BD81" w14:textId="77777777" w:rsidTr="00157444">
        <w:trPr>
          <w:cantSplit/>
        </w:trPr>
        <w:tc>
          <w:tcPr>
            <w:tcW w:w="738" w:type="dxa"/>
            <w:shd w:val="clear" w:color="auto" w:fill="auto"/>
          </w:tcPr>
          <w:p w14:paraId="6890E2C0" w14:textId="77777777" w:rsidR="00436EFD" w:rsidRPr="00E216E1" w:rsidRDefault="00436EFD" w:rsidP="00B93E36">
            <w:pPr>
              <w:numPr>
                <w:ilvl w:val="0"/>
                <w:numId w:val="24"/>
              </w:numPr>
              <w:rPr>
                <w:b/>
              </w:rPr>
            </w:pPr>
          </w:p>
        </w:tc>
        <w:tc>
          <w:tcPr>
            <w:tcW w:w="6277" w:type="dxa"/>
            <w:shd w:val="clear" w:color="auto" w:fill="auto"/>
          </w:tcPr>
          <w:p w14:paraId="1957CC40" w14:textId="77777777" w:rsidR="00436EFD" w:rsidRPr="00E216E1" w:rsidRDefault="00436EFD" w:rsidP="004E23B6">
            <w:pPr>
              <w:pStyle w:val="TableText"/>
              <w:spacing w:after="120"/>
            </w:pPr>
            <w:r w:rsidRPr="00E216E1">
              <w:t xml:space="preserve">All loan agreements, guarantees, indentures, promissory </w:t>
            </w:r>
            <w:proofErr w:type="gramStart"/>
            <w:r w:rsidRPr="00E216E1">
              <w:t>notes</w:t>
            </w:r>
            <w:proofErr w:type="gramEnd"/>
            <w:r w:rsidRPr="00E216E1">
              <w:t xml:space="preserve"> and related documentation in connection with any advances or loans made by the </w:t>
            </w:r>
            <w:r w:rsidR="000B33DF">
              <w:t>Corporation</w:t>
            </w:r>
            <w:r w:rsidRPr="00E216E1">
              <w:t xml:space="preserve"> to an officer, director, employee or shareholder of the </w:t>
            </w:r>
            <w:r w:rsidR="000B33DF">
              <w:t>Corporation</w:t>
            </w:r>
          </w:p>
        </w:tc>
        <w:sdt>
          <w:sdtPr>
            <w:rPr>
              <w:sz w:val="24"/>
              <w:szCs w:val="24"/>
            </w:rPr>
            <w:id w:val="-1098948026"/>
            <w14:checkbox>
              <w14:checked w14:val="0"/>
              <w14:checkedState w14:val="2612" w14:font="MS Gothic"/>
              <w14:uncheckedState w14:val="2610" w14:font="MS Gothic"/>
            </w14:checkbox>
          </w:sdtPr>
          <w:sdtContent>
            <w:tc>
              <w:tcPr>
                <w:tcW w:w="1080" w:type="dxa"/>
                <w:shd w:val="clear" w:color="auto" w:fill="auto"/>
                <w:vAlign w:val="center"/>
              </w:tcPr>
              <w:p w14:paraId="58436753" w14:textId="6C9B9950" w:rsidR="00436EFD"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750694994"/>
            <w14:checkbox>
              <w14:checked w14:val="1"/>
              <w14:checkedState w14:val="2612" w14:font="MS Gothic"/>
              <w14:uncheckedState w14:val="2610" w14:font="MS Gothic"/>
            </w14:checkbox>
          </w:sdtPr>
          <w:sdtContent>
            <w:tc>
              <w:tcPr>
                <w:tcW w:w="720" w:type="dxa"/>
                <w:shd w:val="clear" w:color="auto" w:fill="auto"/>
                <w:vAlign w:val="center"/>
              </w:tcPr>
              <w:p w14:paraId="2CDFBE36" w14:textId="3EE90160" w:rsidR="00436EFD" w:rsidRPr="00E216E1" w:rsidRDefault="00B204D6" w:rsidP="0088180A">
                <w:pPr>
                  <w:pStyle w:val="CenteredCheckbox"/>
                  <w:rPr>
                    <w:sz w:val="24"/>
                    <w:szCs w:val="24"/>
                  </w:rPr>
                </w:pPr>
                <w:r>
                  <w:rPr>
                    <w:rFonts w:ascii="MS Gothic" w:eastAsia="MS Gothic" w:hAnsi="MS Gothic" w:hint="eastAsia"/>
                    <w:sz w:val="24"/>
                    <w:szCs w:val="24"/>
                  </w:rPr>
                  <w:t>☒</w:t>
                </w:r>
              </w:p>
            </w:tc>
          </w:sdtContent>
        </w:sdt>
        <w:tc>
          <w:tcPr>
            <w:tcW w:w="2970" w:type="dxa"/>
            <w:shd w:val="clear" w:color="auto" w:fill="auto"/>
          </w:tcPr>
          <w:p w14:paraId="1E90D60A" w14:textId="287B94F7" w:rsidR="00436EFD" w:rsidRPr="00E216E1" w:rsidRDefault="001F30A8" w:rsidP="00F93696">
            <w:pPr>
              <w:pStyle w:val="TableText"/>
            </w:pPr>
            <w:r>
              <w:t xml:space="preserve"> </w:t>
            </w:r>
          </w:p>
        </w:tc>
        <w:tc>
          <w:tcPr>
            <w:tcW w:w="2640" w:type="dxa"/>
            <w:shd w:val="clear" w:color="auto" w:fill="auto"/>
          </w:tcPr>
          <w:p w14:paraId="35700EDB" w14:textId="77777777" w:rsidR="00436EFD" w:rsidRPr="00E216E1" w:rsidRDefault="00436EFD" w:rsidP="00F93696">
            <w:pPr>
              <w:pStyle w:val="TableText"/>
            </w:pPr>
          </w:p>
        </w:tc>
      </w:tr>
      <w:tr w:rsidR="000B33DF" w:rsidRPr="00E216E1" w14:paraId="7BAD64C5" w14:textId="77777777" w:rsidTr="00157444">
        <w:trPr>
          <w:cantSplit/>
        </w:trPr>
        <w:tc>
          <w:tcPr>
            <w:tcW w:w="738" w:type="dxa"/>
            <w:shd w:val="clear" w:color="auto" w:fill="auto"/>
          </w:tcPr>
          <w:p w14:paraId="62D0BE73" w14:textId="77777777" w:rsidR="000B33DF" w:rsidRPr="00E216E1" w:rsidRDefault="000B33DF" w:rsidP="000B33DF">
            <w:pPr>
              <w:numPr>
                <w:ilvl w:val="0"/>
                <w:numId w:val="24"/>
              </w:numPr>
              <w:rPr>
                <w:b/>
              </w:rPr>
            </w:pPr>
          </w:p>
        </w:tc>
        <w:tc>
          <w:tcPr>
            <w:tcW w:w="6277" w:type="dxa"/>
            <w:shd w:val="clear" w:color="auto" w:fill="auto"/>
          </w:tcPr>
          <w:p w14:paraId="7D2731A4" w14:textId="77777777" w:rsidR="000B33DF" w:rsidRPr="00676064" w:rsidRDefault="000B33DF" w:rsidP="004E23B6">
            <w:pPr>
              <w:pStyle w:val="TableText"/>
              <w:spacing w:after="120"/>
            </w:pPr>
            <w:r w:rsidRPr="00676064">
              <w:t xml:space="preserve">Description of any COVID-19 SBA loans or other government financial assistance </w:t>
            </w:r>
            <w:proofErr w:type="gramStart"/>
            <w:r w:rsidRPr="00676064">
              <w:t>as a result of</w:t>
            </w:r>
            <w:proofErr w:type="gramEnd"/>
            <w:r w:rsidRPr="00676064">
              <w:t xml:space="preserve"> the COVID-19 pandemic </w:t>
            </w:r>
          </w:p>
        </w:tc>
        <w:sdt>
          <w:sdtPr>
            <w:rPr>
              <w:sz w:val="24"/>
              <w:szCs w:val="24"/>
            </w:rPr>
            <w:id w:val="-716660197"/>
            <w14:checkbox>
              <w14:checked w14:val="0"/>
              <w14:checkedState w14:val="2612" w14:font="MS Gothic"/>
              <w14:uncheckedState w14:val="2610" w14:font="MS Gothic"/>
            </w14:checkbox>
          </w:sdtPr>
          <w:sdtContent>
            <w:tc>
              <w:tcPr>
                <w:tcW w:w="1080" w:type="dxa"/>
                <w:shd w:val="clear" w:color="auto" w:fill="auto"/>
                <w:vAlign w:val="center"/>
              </w:tcPr>
              <w:p w14:paraId="63A8680C" w14:textId="2168AFA8" w:rsidR="000B33DF"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663735632"/>
            <w14:checkbox>
              <w14:checked w14:val="1"/>
              <w14:checkedState w14:val="2612" w14:font="MS Gothic"/>
              <w14:uncheckedState w14:val="2610" w14:font="MS Gothic"/>
            </w14:checkbox>
          </w:sdtPr>
          <w:sdtContent>
            <w:tc>
              <w:tcPr>
                <w:tcW w:w="720" w:type="dxa"/>
                <w:shd w:val="clear" w:color="auto" w:fill="auto"/>
                <w:vAlign w:val="center"/>
              </w:tcPr>
              <w:p w14:paraId="4EAC7DC8" w14:textId="60F8E053" w:rsidR="000B33DF" w:rsidRPr="00E216E1" w:rsidRDefault="00274BED" w:rsidP="0088180A">
                <w:pPr>
                  <w:pStyle w:val="CenteredCheckbox"/>
                  <w:rPr>
                    <w:sz w:val="24"/>
                    <w:szCs w:val="24"/>
                  </w:rPr>
                </w:pPr>
                <w:r>
                  <w:rPr>
                    <w:rFonts w:ascii="MS Gothic" w:eastAsia="MS Gothic" w:hAnsi="MS Gothic" w:hint="eastAsia"/>
                    <w:sz w:val="24"/>
                    <w:szCs w:val="24"/>
                  </w:rPr>
                  <w:t>☒</w:t>
                </w:r>
              </w:p>
            </w:tc>
          </w:sdtContent>
        </w:sdt>
        <w:tc>
          <w:tcPr>
            <w:tcW w:w="2970" w:type="dxa"/>
            <w:shd w:val="clear" w:color="auto" w:fill="auto"/>
          </w:tcPr>
          <w:p w14:paraId="4A62514D" w14:textId="77777777" w:rsidR="000B33DF" w:rsidRPr="00E216E1" w:rsidRDefault="000B33DF" w:rsidP="000B33DF">
            <w:pPr>
              <w:pStyle w:val="TableText"/>
            </w:pPr>
          </w:p>
        </w:tc>
        <w:tc>
          <w:tcPr>
            <w:tcW w:w="2640" w:type="dxa"/>
            <w:shd w:val="clear" w:color="auto" w:fill="auto"/>
          </w:tcPr>
          <w:p w14:paraId="38D5C32D" w14:textId="77777777" w:rsidR="000B33DF" w:rsidRPr="00E216E1" w:rsidRDefault="000B33DF" w:rsidP="000B33DF">
            <w:pPr>
              <w:pStyle w:val="TableText"/>
            </w:pPr>
          </w:p>
        </w:tc>
      </w:tr>
    </w:tbl>
    <w:p w14:paraId="00ABCAD7" w14:textId="77777777" w:rsidR="00436EFD" w:rsidRPr="007C41BA" w:rsidRDefault="00436EFD" w:rsidP="00F43D62">
      <w:pPr>
        <w:pStyle w:val="StyleSectionHeadingTimesNewRoman12pt"/>
        <w:keepNext/>
      </w:pPr>
      <w:bookmarkStart w:id="19" w:name="_Toc141688628"/>
      <w:r w:rsidRPr="007C41BA">
        <w:t>Taxes</w:t>
      </w:r>
      <w:bookmarkEnd w:id="19"/>
    </w:p>
    <w:tbl>
      <w:tblPr>
        <w:tblW w:w="1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738"/>
        <w:gridCol w:w="6277"/>
        <w:gridCol w:w="1080"/>
        <w:gridCol w:w="720"/>
        <w:gridCol w:w="3060"/>
        <w:gridCol w:w="2640"/>
      </w:tblGrid>
      <w:tr w:rsidR="00436EFD" w:rsidRPr="00E216E1" w14:paraId="2FBA7D69" w14:textId="77777777" w:rsidTr="00157444">
        <w:trPr>
          <w:cantSplit/>
          <w:tblHeader/>
        </w:trPr>
        <w:tc>
          <w:tcPr>
            <w:tcW w:w="738" w:type="dxa"/>
            <w:tcBorders>
              <w:top w:val="single" w:sz="4" w:space="0" w:color="auto"/>
              <w:left w:val="single" w:sz="4" w:space="0" w:color="auto"/>
              <w:bottom w:val="single" w:sz="4" w:space="0" w:color="auto"/>
              <w:right w:val="nil"/>
              <w:tl2br w:val="nil"/>
              <w:tr2bl w:val="nil"/>
            </w:tcBorders>
            <w:shd w:val="clear" w:color="auto" w:fill="C0C0C0"/>
            <w:vAlign w:val="center"/>
          </w:tcPr>
          <w:p w14:paraId="59913B39" w14:textId="77777777" w:rsidR="00436EFD" w:rsidRPr="00E216E1" w:rsidRDefault="00436EFD">
            <w:pPr>
              <w:pStyle w:val="ColumnHeadings"/>
              <w:rPr>
                <w:b/>
                <w:sz w:val="24"/>
                <w:szCs w:val="24"/>
              </w:rPr>
            </w:pPr>
            <w:r w:rsidRPr="00E216E1">
              <w:rPr>
                <w:b/>
                <w:sz w:val="24"/>
                <w:szCs w:val="24"/>
              </w:rPr>
              <w:t>Item #</w:t>
            </w:r>
          </w:p>
        </w:tc>
        <w:tc>
          <w:tcPr>
            <w:tcW w:w="6277" w:type="dxa"/>
            <w:tcBorders>
              <w:top w:val="single" w:sz="4" w:space="0" w:color="auto"/>
              <w:left w:val="nil"/>
              <w:bottom w:val="single" w:sz="4" w:space="0" w:color="auto"/>
              <w:right w:val="nil"/>
              <w:tl2br w:val="nil"/>
              <w:tr2bl w:val="nil"/>
            </w:tcBorders>
            <w:shd w:val="clear" w:color="auto" w:fill="C0C0C0"/>
            <w:vAlign w:val="center"/>
          </w:tcPr>
          <w:p w14:paraId="3399DE7D" w14:textId="77777777" w:rsidR="00436EFD" w:rsidRPr="00E216E1" w:rsidRDefault="00436EFD">
            <w:pPr>
              <w:pStyle w:val="ColumnHeadings"/>
              <w:rPr>
                <w:b/>
                <w:sz w:val="24"/>
                <w:szCs w:val="24"/>
              </w:rPr>
            </w:pPr>
            <w:r w:rsidRPr="00E216E1">
              <w:rPr>
                <w:b/>
                <w:sz w:val="24"/>
                <w:szCs w:val="24"/>
              </w:rPr>
              <w:t>Description</w:t>
            </w:r>
          </w:p>
        </w:tc>
        <w:tc>
          <w:tcPr>
            <w:tcW w:w="1080" w:type="dxa"/>
            <w:tcBorders>
              <w:top w:val="single" w:sz="4" w:space="0" w:color="auto"/>
              <w:left w:val="nil"/>
              <w:bottom w:val="single" w:sz="4" w:space="0" w:color="auto"/>
              <w:right w:val="nil"/>
              <w:tl2br w:val="nil"/>
              <w:tr2bl w:val="nil"/>
            </w:tcBorders>
            <w:shd w:val="clear" w:color="auto" w:fill="C0C0C0"/>
            <w:vAlign w:val="center"/>
          </w:tcPr>
          <w:p w14:paraId="30F92C1D" w14:textId="77777777" w:rsidR="00436EFD" w:rsidRPr="00E216E1" w:rsidRDefault="00436EFD" w:rsidP="00157444">
            <w:pPr>
              <w:pStyle w:val="ColumnHeadings"/>
              <w:ind w:left="-45" w:right="-90"/>
              <w:rPr>
                <w:b/>
                <w:sz w:val="24"/>
                <w:szCs w:val="24"/>
              </w:rPr>
            </w:pPr>
            <w:r w:rsidRPr="00E216E1">
              <w:rPr>
                <w:b/>
                <w:sz w:val="24"/>
                <w:szCs w:val="24"/>
              </w:rPr>
              <w:t>Provided</w:t>
            </w:r>
          </w:p>
        </w:tc>
        <w:tc>
          <w:tcPr>
            <w:tcW w:w="720" w:type="dxa"/>
            <w:tcBorders>
              <w:top w:val="single" w:sz="4" w:space="0" w:color="auto"/>
              <w:left w:val="nil"/>
              <w:bottom w:val="single" w:sz="4" w:space="0" w:color="auto"/>
              <w:right w:val="nil"/>
              <w:tl2br w:val="nil"/>
              <w:tr2bl w:val="nil"/>
            </w:tcBorders>
            <w:shd w:val="clear" w:color="auto" w:fill="C0C0C0"/>
            <w:vAlign w:val="center"/>
          </w:tcPr>
          <w:p w14:paraId="621E320B" w14:textId="77777777" w:rsidR="00436EFD" w:rsidRPr="00E216E1" w:rsidRDefault="00436EFD">
            <w:pPr>
              <w:pStyle w:val="ColumnHeadings"/>
              <w:rPr>
                <w:b/>
                <w:sz w:val="24"/>
                <w:szCs w:val="24"/>
              </w:rPr>
            </w:pPr>
            <w:r w:rsidRPr="00E216E1">
              <w:rPr>
                <w:b/>
                <w:sz w:val="24"/>
                <w:szCs w:val="24"/>
              </w:rPr>
              <w:t>N/A</w:t>
            </w:r>
          </w:p>
        </w:tc>
        <w:tc>
          <w:tcPr>
            <w:tcW w:w="3060" w:type="dxa"/>
            <w:tcBorders>
              <w:top w:val="single" w:sz="4" w:space="0" w:color="auto"/>
              <w:left w:val="nil"/>
              <w:bottom w:val="single" w:sz="4" w:space="0" w:color="auto"/>
              <w:right w:val="nil"/>
              <w:tl2br w:val="nil"/>
              <w:tr2bl w:val="nil"/>
            </w:tcBorders>
            <w:shd w:val="clear" w:color="auto" w:fill="C0C0C0"/>
            <w:vAlign w:val="center"/>
          </w:tcPr>
          <w:p w14:paraId="3B72C436" w14:textId="77777777" w:rsidR="00436EFD" w:rsidRPr="00E216E1" w:rsidRDefault="00436EFD">
            <w:pPr>
              <w:pStyle w:val="ColumnHeadings"/>
              <w:rPr>
                <w:b/>
                <w:sz w:val="24"/>
                <w:szCs w:val="24"/>
              </w:rPr>
            </w:pPr>
            <w:r w:rsidRPr="00E216E1">
              <w:rPr>
                <w:b/>
                <w:sz w:val="24"/>
                <w:szCs w:val="24"/>
              </w:rPr>
              <w:t>Documents Provided</w:t>
            </w:r>
          </w:p>
        </w:tc>
        <w:tc>
          <w:tcPr>
            <w:tcW w:w="2640" w:type="dxa"/>
            <w:tcBorders>
              <w:top w:val="single" w:sz="4" w:space="0" w:color="auto"/>
              <w:left w:val="nil"/>
              <w:bottom w:val="single" w:sz="4" w:space="0" w:color="auto"/>
              <w:right w:val="single" w:sz="4" w:space="0" w:color="auto"/>
              <w:tl2br w:val="nil"/>
              <w:tr2bl w:val="nil"/>
            </w:tcBorders>
            <w:shd w:val="clear" w:color="auto" w:fill="C0C0C0"/>
            <w:vAlign w:val="center"/>
          </w:tcPr>
          <w:p w14:paraId="3CDE1AE4" w14:textId="77777777" w:rsidR="00436EFD" w:rsidRPr="00E216E1" w:rsidRDefault="00436EFD">
            <w:pPr>
              <w:pStyle w:val="ColumnHeadings"/>
              <w:rPr>
                <w:b/>
                <w:sz w:val="24"/>
                <w:szCs w:val="24"/>
              </w:rPr>
            </w:pPr>
            <w:r w:rsidRPr="00E216E1">
              <w:rPr>
                <w:b/>
                <w:sz w:val="24"/>
                <w:szCs w:val="24"/>
              </w:rPr>
              <w:t>Comments</w:t>
            </w:r>
          </w:p>
        </w:tc>
      </w:tr>
      <w:tr w:rsidR="00436EFD" w:rsidRPr="00E216E1" w14:paraId="5923E367" w14:textId="77777777" w:rsidTr="00157444">
        <w:trPr>
          <w:cantSplit/>
        </w:trPr>
        <w:tc>
          <w:tcPr>
            <w:tcW w:w="738" w:type="dxa"/>
            <w:tcBorders>
              <w:top w:val="single" w:sz="4" w:space="0" w:color="auto"/>
            </w:tcBorders>
            <w:shd w:val="clear" w:color="auto" w:fill="auto"/>
          </w:tcPr>
          <w:p w14:paraId="206A0428" w14:textId="77777777" w:rsidR="00436EFD" w:rsidRPr="00E216E1" w:rsidRDefault="00436EFD" w:rsidP="00B93E36">
            <w:pPr>
              <w:numPr>
                <w:ilvl w:val="0"/>
                <w:numId w:val="25"/>
              </w:numPr>
              <w:rPr>
                <w:b/>
              </w:rPr>
            </w:pPr>
          </w:p>
        </w:tc>
        <w:tc>
          <w:tcPr>
            <w:tcW w:w="6277" w:type="dxa"/>
            <w:tcBorders>
              <w:top w:val="single" w:sz="4" w:space="0" w:color="auto"/>
            </w:tcBorders>
            <w:shd w:val="clear" w:color="auto" w:fill="auto"/>
          </w:tcPr>
          <w:p w14:paraId="1E2E324C" w14:textId="77777777" w:rsidR="00436EFD" w:rsidRPr="00E216E1" w:rsidRDefault="00436EFD" w:rsidP="004E23B6">
            <w:pPr>
              <w:pStyle w:val="TableText"/>
              <w:spacing w:after="120"/>
            </w:pPr>
            <w:r w:rsidRPr="00E216E1">
              <w:t xml:space="preserve">Copies of federal, </w:t>
            </w:r>
            <w:proofErr w:type="gramStart"/>
            <w:r w:rsidRPr="00E216E1">
              <w:t>state</w:t>
            </w:r>
            <w:proofErr w:type="gramEnd"/>
            <w:r w:rsidRPr="00E216E1">
              <w:t xml:space="preserve"> and local tax returns</w:t>
            </w:r>
            <w:r w:rsidR="00461056" w:rsidRPr="00E216E1">
              <w:t xml:space="preserve"> of the </w:t>
            </w:r>
            <w:r w:rsidR="000B33DF">
              <w:t>Corporation for 2019 and 2020</w:t>
            </w:r>
          </w:p>
        </w:tc>
        <w:sdt>
          <w:sdtPr>
            <w:rPr>
              <w:sz w:val="24"/>
              <w:szCs w:val="24"/>
            </w:rPr>
            <w:id w:val="683482154"/>
            <w14:checkbox>
              <w14:checked w14:val="1"/>
              <w14:checkedState w14:val="2612" w14:font="MS Gothic"/>
              <w14:uncheckedState w14:val="2610" w14:font="MS Gothic"/>
            </w14:checkbox>
          </w:sdtPr>
          <w:sdtContent>
            <w:tc>
              <w:tcPr>
                <w:tcW w:w="1080" w:type="dxa"/>
                <w:tcBorders>
                  <w:top w:val="single" w:sz="4" w:space="0" w:color="auto"/>
                </w:tcBorders>
                <w:shd w:val="clear" w:color="auto" w:fill="auto"/>
                <w:vAlign w:val="center"/>
              </w:tcPr>
              <w:p w14:paraId="6D4C5730" w14:textId="3608BB0C" w:rsidR="00436EFD" w:rsidRPr="00E216E1" w:rsidRDefault="00274BED"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255826788"/>
            <w14:checkbox>
              <w14:checked w14:val="0"/>
              <w14:checkedState w14:val="2612" w14:font="MS Gothic"/>
              <w14:uncheckedState w14:val="2610" w14:font="MS Gothic"/>
            </w14:checkbox>
          </w:sdtPr>
          <w:sdtContent>
            <w:tc>
              <w:tcPr>
                <w:tcW w:w="720" w:type="dxa"/>
                <w:tcBorders>
                  <w:top w:val="single" w:sz="4" w:space="0" w:color="auto"/>
                </w:tcBorders>
                <w:shd w:val="clear" w:color="auto" w:fill="auto"/>
                <w:vAlign w:val="center"/>
              </w:tcPr>
              <w:p w14:paraId="24B9B484" w14:textId="6AF58358" w:rsidR="00436EFD" w:rsidRPr="00E216E1" w:rsidRDefault="00E033F0" w:rsidP="0088180A">
                <w:pPr>
                  <w:pStyle w:val="CenteredCheckbox"/>
                  <w:rPr>
                    <w:sz w:val="24"/>
                    <w:szCs w:val="24"/>
                  </w:rPr>
                </w:pPr>
                <w:r>
                  <w:rPr>
                    <w:rFonts w:ascii="MS Gothic" w:eastAsia="MS Gothic" w:hAnsi="MS Gothic" w:hint="eastAsia"/>
                    <w:sz w:val="24"/>
                    <w:szCs w:val="24"/>
                  </w:rPr>
                  <w:t>☐</w:t>
                </w:r>
              </w:p>
            </w:tc>
          </w:sdtContent>
        </w:sdt>
        <w:tc>
          <w:tcPr>
            <w:tcW w:w="3060" w:type="dxa"/>
            <w:tcBorders>
              <w:top w:val="single" w:sz="4" w:space="0" w:color="auto"/>
            </w:tcBorders>
            <w:shd w:val="clear" w:color="auto" w:fill="auto"/>
          </w:tcPr>
          <w:p w14:paraId="034EEAF9" w14:textId="6D39E313" w:rsidR="00436EFD" w:rsidRPr="00E216E1" w:rsidRDefault="006D0E6C" w:rsidP="00F93696">
            <w:pPr>
              <w:pStyle w:val="TableText"/>
            </w:pPr>
            <w:r>
              <w:t>.</w:t>
            </w:r>
          </w:p>
        </w:tc>
        <w:tc>
          <w:tcPr>
            <w:tcW w:w="2640" w:type="dxa"/>
            <w:tcBorders>
              <w:top w:val="single" w:sz="4" w:space="0" w:color="auto"/>
            </w:tcBorders>
            <w:shd w:val="clear" w:color="auto" w:fill="auto"/>
          </w:tcPr>
          <w:p w14:paraId="0598FCB8" w14:textId="77777777" w:rsidR="00436EFD" w:rsidRPr="00E216E1" w:rsidRDefault="00436EFD" w:rsidP="00F93696">
            <w:pPr>
              <w:pStyle w:val="TableText"/>
            </w:pPr>
          </w:p>
        </w:tc>
      </w:tr>
      <w:tr w:rsidR="00436EFD" w:rsidRPr="00E216E1" w14:paraId="2C173CE9" w14:textId="77777777" w:rsidTr="00157444">
        <w:trPr>
          <w:cantSplit/>
        </w:trPr>
        <w:tc>
          <w:tcPr>
            <w:tcW w:w="738" w:type="dxa"/>
            <w:shd w:val="clear" w:color="auto" w:fill="auto"/>
          </w:tcPr>
          <w:p w14:paraId="50D7DEF8" w14:textId="77777777" w:rsidR="00436EFD" w:rsidRPr="00E216E1" w:rsidRDefault="00436EFD" w:rsidP="00B93E36">
            <w:pPr>
              <w:numPr>
                <w:ilvl w:val="0"/>
                <w:numId w:val="25"/>
              </w:numPr>
              <w:rPr>
                <w:b/>
              </w:rPr>
            </w:pPr>
          </w:p>
        </w:tc>
        <w:tc>
          <w:tcPr>
            <w:tcW w:w="6277" w:type="dxa"/>
            <w:shd w:val="clear" w:color="auto" w:fill="auto"/>
          </w:tcPr>
          <w:p w14:paraId="0491A49E" w14:textId="77777777" w:rsidR="00436EFD" w:rsidRPr="00E216E1" w:rsidRDefault="00436EFD" w:rsidP="004E23B6">
            <w:pPr>
              <w:pStyle w:val="TableText"/>
              <w:spacing w:after="120"/>
            </w:pPr>
            <w:r w:rsidRPr="00E216E1">
              <w:t>Status summary for open years on federal, state, and local returns</w:t>
            </w:r>
            <w:r w:rsidR="00461056" w:rsidRPr="00E216E1">
              <w:t xml:space="preserve"> of the </w:t>
            </w:r>
            <w:r w:rsidR="000B33DF">
              <w:t>Corporation</w:t>
            </w:r>
            <w:r w:rsidRPr="00E216E1">
              <w:t xml:space="preserve">, including stature waivers, </w:t>
            </w:r>
            <w:proofErr w:type="gramStart"/>
            <w:r w:rsidRPr="00E216E1">
              <w:t>loss</w:t>
            </w:r>
            <w:proofErr w:type="gramEnd"/>
            <w:r w:rsidRPr="00E216E1">
              <w:t xml:space="preserve"> or credit carryovers, identified tax exposures or acquisitions/divestitures</w:t>
            </w:r>
          </w:p>
        </w:tc>
        <w:sdt>
          <w:sdtPr>
            <w:rPr>
              <w:sz w:val="24"/>
              <w:szCs w:val="24"/>
            </w:rPr>
            <w:id w:val="-1829500208"/>
            <w14:checkbox>
              <w14:checked w14:val="0"/>
              <w14:checkedState w14:val="2612" w14:font="MS Gothic"/>
              <w14:uncheckedState w14:val="2610" w14:font="MS Gothic"/>
            </w14:checkbox>
          </w:sdtPr>
          <w:sdtContent>
            <w:tc>
              <w:tcPr>
                <w:tcW w:w="1080" w:type="dxa"/>
                <w:shd w:val="clear" w:color="auto" w:fill="auto"/>
                <w:vAlign w:val="center"/>
              </w:tcPr>
              <w:p w14:paraId="6264F0AD" w14:textId="7BB494A9" w:rsidR="00436EFD" w:rsidRPr="00E216E1" w:rsidRDefault="0032711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545684629"/>
            <w14:checkbox>
              <w14:checked w14:val="1"/>
              <w14:checkedState w14:val="2612" w14:font="MS Gothic"/>
              <w14:uncheckedState w14:val="2610" w14:font="MS Gothic"/>
            </w14:checkbox>
          </w:sdtPr>
          <w:sdtContent>
            <w:tc>
              <w:tcPr>
                <w:tcW w:w="720" w:type="dxa"/>
                <w:shd w:val="clear" w:color="auto" w:fill="auto"/>
                <w:vAlign w:val="center"/>
              </w:tcPr>
              <w:p w14:paraId="55720E4A" w14:textId="1B056251" w:rsidR="00436EFD" w:rsidRPr="00E216E1" w:rsidRDefault="00327110" w:rsidP="0088180A">
                <w:pPr>
                  <w:pStyle w:val="CenteredCheckbox"/>
                  <w:rPr>
                    <w:sz w:val="24"/>
                    <w:szCs w:val="24"/>
                  </w:rPr>
                </w:pPr>
                <w:r>
                  <w:rPr>
                    <w:rFonts w:ascii="MS Gothic" w:eastAsia="MS Gothic" w:hAnsi="MS Gothic" w:hint="eastAsia"/>
                    <w:sz w:val="24"/>
                    <w:szCs w:val="24"/>
                  </w:rPr>
                  <w:t>☒</w:t>
                </w:r>
              </w:p>
            </w:tc>
          </w:sdtContent>
        </w:sdt>
        <w:tc>
          <w:tcPr>
            <w:tcW w:w="3060" w:type="dxa"/>
            <w:shd w:val="clear" w:color="auto" w:fill="auto"/>
          </w:tcPr>
          <w:p w14:paraId="139B06E0" w14:textId="77777777" w:rsidR="00436EFD" w:rsidRPr="00E216E1" w:rsidRDefault="00436EFD" w:rsidP="00F93696">
            <w:pPr>
              <w:pStyle w:val="TableText"/>
            </w:pPr>
          </w:p>
        </w:tc>
        <w:tc>
          <w:tcPr>
            <w:tcW w:w="2640" w:type="dxa"/>
            <w:shd w:val="clear" w:color="auto" w:fill="auto"/>
          </w:tcPr>
          <w:p w14:paraId="3D63789F" w14:textId="77777777" w:rsidR="00436EFD" w:rsidRPr="00E216E1" w:rsidRDefault="00436EFD" w:rsidP="00F93696">
            <w:pPr>
              <w:pStyle w:val="TableText"/>
            </w:pPr>
          </w:p>
        </w:tc>
      </w:tr>
      <w:tr w:rsidR="00436EFD" w:rsidRPr="00E216E1" w14:paraId="088257B9" w14:textId="77777777" w:rsidTr="00157444">
        <w:trPr>
          <w:cantSplit/>
        </w:trPr>
        <w:tc>
          <w:tcPr>
            <w:tcW w:w="738" w:type="dxa"/>
            <w:shd w:val="clear" w:color="auto" w:fill="auto"/>
          </w:tcPr>
          <w:p w14:paraId="1288859F" w14:textId="77777777" w:rsidR="00436EFD" w:rsidRPr="00E216E1" w:rsidRDefault="00436EFD" w:rsidP="00B93E36">
            <w:pPr>
              <w:numPr>
                <w:ilvl w:val="0"/>
                <w:numId w:val="25"/>
              </w:numPr>
              <w:rPr>
                <w:b/>
              </w:rPr>
            </w:pPr>
          </w:p>
        </w:tc>
        <w:tc>
          <w:tcPr>
            <w:tcW w:w="6277" w:type="dxa"/>
            <w:shd w:val="clear" w:color="auto" w:fill="auto"/>
          </w:tcPr>
          <w:p w14:paraId="1A7AE979" w14:textId="77777777" w:rsidR="00436EFD" w:rsidRPr="00E216E1" w:rsidRDefault="00436EFD" w:rsidP="004E23B6">
            <w:pPr>
              <w:pStyle w:val="TableText"/>
              <w:spacing w:after="120"/>
            </w:pPr>
            <w:r w:rsidRPr="00E216E1">
              <w:t xml:space="preserve">Information on pending or closed federal, </w:t>
            </w:r>
            <w:proofErr w:type="gramStart"/>
            <w:r w:rsidRPr="00E216E1">
              <w:t>state</w:t>
            </w:r>
            <w:proofErr w:type="gramEnd"/>
            <w:r w:rsidRPr="00E216E1">
              <w:t xml:space="preserve"> and local audits</w:t>
            </w:r>
            <w:r w:rsidR="00461056" w:rsidRPr="00E216E1">
              <w:t xml:space="preserve"> of the </w:t>
            </w:r>
            <w:r w:rsidR="000B33DF">
              <w:t>Corporation</w:t>
            </w:r>
            <w:r w:rsidRPr="00E216E1">
              <w:t>, appeals or private letter rulings</w:t>
            </w:r>
          </w:p>
        </w:tc>
        <w:sdt>
          <w:sdtPr>
            <w:rPr>
              <w:sz w:val="24"/>
              <w:szCs w:val="24"/>
            </w:rPr>
            <w:id w:val="1281531513"/>
            <w14:checkbox>
              <w14:checked w14:val="0"/>
              <w14:checkedState w14:val="2612" w14:font="MS Gothic"/>
              <w14:uncheckedState w14:val="2610" w14:font="MS Gothic"/>
            </w14:checkbox>
          </w:sdtPr>
          <w:sdtContent>
            <w:tc>
              <w:tcPr>
                <w:tcW w:w="1080" w:type="dxa"/>
                <w:shd w:val="clear" w:color="auto" w:fill="auto"/>
                <w:vAlign w:val="center"/>
              </w:tcPr>
              <w:p w14:paraId="785B9015" w14:textId="058CFC1F" w:rsidR="00436EFD"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903407749"/>
            <w14:checkbox>
              <w14:checked w14:val="1"/>
              <w14:checkedState w14:val="2612" w14:font="MS Gothic"/>
              <w14:uncheckedState w14:val="2610" w14:font="MS Gothic"/>
            </w14:checkbox>
          </w:sdtPr>
          <w:sdtContent>
            <w:tc>
              <w:tcPr>
                <w:tcW w:w="720" w:type="dxa"/>
                <w:shd w:val="clear" w:color="auto" w:fill="auto"/>
                <w:vAlign w:val="center"/>
              </w:tcPr>
              <w:p w14:paraId="6BB3809E" w14:textId="61CDE88C" w:rsidR="00436EFD" w:rsidRPr="00E216E1" w:rsidRDefault="00274BED" w:rsidP="0088180A">
                <w:pPr>
                  <w:pStyle w:val="CenteredCheckbox"/>
                  <w:rPr>
                    <w:sz w:val="24"/>
                    <w:szCs w:val="24"/>
                  </w:rPr>
                </w:pPr>
                <w:r>
                  <w:rPr>
                    <w:rFonts w:ascii="MS Gothic" w:eastAsia="MS Gothic" w:hAnsi="MS Gothic" w:hint="eastAsia"/>
                    <w:sz w:val="24"/>
                    <w:szCs w:val="24"/>
                  </w:rPr>
                  <w:t>☒</w:t>
                </w:r>
              </w:p>
            </w:tc>
          </w:sdtContent>
        </w:sdt>
        <w:tc>
          <w:tcPr>
            <w:tcW w:w="3060" w:type="dxa"/>
            <w:shd w:val="clear" w:color="auto" w:fill="auto"/>
          </w:tcPr>
          <w:p w14:paraId="605A2B80" w14:textId="77777777" w:rsidR="00436EFD" w:rsidRPr="00E216E1" w:rsidRDefault="00436EFD" w:rsidP="00F93696">
            <w:pPr>
              <w:pStyle w:val="TableText"/>
            </w:pPr>
          </w:p>
        </w:tc>
        <w:tc>
          <w:tcPr>
            <w:tcW w:w="2640" w:type="dxa"/>
            <w:shd w:val="clear" w:color="auto" w:fill="auto"/>
          </w:tcPr>
          <w:p w14:paraId="7E43C24F" w14:textId="77777777" w:rsidR="00436EFD" w:rsidRPr="00E216E1" w:rsidRDefault="00436EFD" w:rsidP="00F93696">
            <w:pPr>
              <w:pStyle w:val="TableText"/>
            </w:pPr>
          </w:p>
        </w:tc>
      </w:tr>
    </w:tbl>
    <w:p w14:paraId="4C470109" w14:textId="77777777" w:rsidR="00436EFD" w:rsidRPr="00E216E1" w:rsidRDefault="00436EFD" w:rsidP="00F43D62">
      <w:pPr>
        <w:pStyle w:val="StyleSectionHeadingTimesNewRoman12pt"/>
        <w:keepNext/>
      </w:pPr>
      <w:bookmarkStart w:id="20" w:name="_Toc141688629"/>
      <w:r w:rsidRPr="00E216E1">
        <w:lastRenderedPageBreak/>
        <w:t>Litigation</w:t>
      </w:r>
      <w:bookmarkEnd w:id="20"/>
    </w:p>
    <w:tbl>
      <w:tblPr>
        <w:tblW w:w="1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738"/>
        <w:gridCol w:w="6277"/>
        <w:gridCol w:w="1080"/>
        <w:gridCol w:w="720"/>
        <w:gridCol w:w="3060"/>
        <w:gridCol w:w="2640"/>
      </w:tblGrid>
      <w:tr w:rsidR="00436EFD" w:rsidRPr="00E216E1" w14:paraId="3BD17854" w14:textId="77777777" w:rsidTr="00157444">
        <w:trPr>
          <w:cantSplit/>
          <w:tblHeader/>
        </w:trPr>
        <w:tc>
          <w:tcPr>
            <w:tcW w:w="738" w:type="dxa"/>
            <w:tcBorders>
              <w:top w:val="single" w:sz="4" w:space="0" w:color="auto"/>
              <w:left w:val="single" w:sz="4" w:space="0" w:color="auto"/>
              <w:bottom w:val="single" w:sz="4" w:space="0" w:color="auto"/>
              <w:right w:val="nil"/>
              <w:tl2br w:val="nil"/>
              <w:tr2bl w:val="nil"/>
            </w:tcBorders>
            <w:shd w:val="clear" w:color="auto" w:fill="C0C0C0"/>
            <w:vAlign w:val="center"/>
          </w:tcPr>
          <w:p w14:paraId="5AFF9E58" w14:textId="77777777" w:rsidR="00436EFD" w:rsidRPr="00E216E1" w:rsidRDefault="00436EFD">
            <w:pPr>
              <w:pStyle w:val="ColumnHeadings"/>
              <w:rPr>
                <w:b/>
                <w:sz w:val="24"/>
                <w:szCs w:val="24"/>
              </w:rPr>
            </w:pPr>
            <w:bookmarkStart w:id="21" w:name="ElPgBr13"/>
            <w:bookmarkEnd w:id="21"/>
            <w:r w:rsidRPr="00E216E1">
              <w:rPr>
                <w:b/>
                <w:sz w:val="24"/>
                <w:szCs w:val="24"/>
              </w:rPr>
              <w:t>Item #</w:t>
            </w:r>
          </w:p>
        </w:tc>
        <w:tc>
          <w:tcPr>
            <w:tcW w:w="6277" w:type="dxa"/>
            <w:tcBorders>
              <w:top w:val="single" w:sz="4" w:space="0" w:color="auto"/>
              <w:left w:val="nil"/>
              <w:bottom w:val="single" w:sz="4" w:space="0" w:color="auto"/>
              <w:right w:val="nil"/>
              <w:tl2br w:val="nil"/>
              <w:tr2bl w:val="nil"/>
            </w:tcBorders>
            <w:shd w:val="clear" w:color="auto" w:fill="C0C0C0"/>
            <w:vAlign w:val="center"/>
          </w:tcPr>
          <w:p w14:paraId="1B6A7B46" w14:textId="77777777" w:rsidR="00436EFD" w:rsidRPr="00E216E1" w:rsidRDefault="00436EFD">
            <w:pPr>
              <w:pStyle w:val="ColumnHeadings"/>
              <w:rPr>
                <w:b/>
                <w:sz w:val="24"/>
                <w:szCs w:val="24"/>
              </w:rPr>
            </w:pPr>
            <w:r w:rsidRPr="00E216E1">
              <w:rPr>
                <w:b/>
                <w:sz w:val="24"/>
                <w:szCs w:val="24"/>
              </w:rPr>
              <w:t>Description</w:t>
            </w:r>
          </w:p>
        </w:tc>
        <w:tc>
          <w:tcPr>
            <w:tcW w:w="1080" w:type="dxa"/>
            <w:tcBorders>
              <w:top w:val="single" w:sz="4" w:space="0" w:color="auto"/>
              <w:left w:val="nil"/>
              <w:bottom w:val="single" w:sz="4" w:space="0" w:color="auto"/>
              <w:right w:val="nil"/>
              <w:tl2br w:val="nil"/>
              <w:tr2bl w:val="nil"/>
            </w:tcBorders>
            <w:shd w:val="clear" w:color="auto" w:fill="C0C0C0"/>
            <w:vAlign w:val="center"/>
          </w:tcPr>
          <w:p w14:paraId="5F07F615" w14:textId="77777777" w:rsidR="00436EFD" w:rsidRPr="00E216E1" w:rsidRDefault="00436EFD" w:rsidP="00157444">
            <w:pPr>
              <w:pStyle w:val="ColumnHeadings"/>
              <w:ind w:left="-45" w:right="-90"/>
              <w:rPr>
                <w:b/>
                <w:sz w:val="24"/>
                <w:szCs w:val="24"/>
              </w:rPr>
            </w:pPr>
            <w:r w:rsidRPr="00E216E1">
              <w:rPr>
                <w:b/>
                <w:sz w:val="24"/>
                <w:szCs w:val="24"/>
              </w:rPr>
              <w:t>Provided</w:t>
            </w:r>
          </w:p>
        </w:tc>
        <w:tc>
          <w:tcPr>
            <w:tcW w:w="720" w:type="dxa"/>
            <w:tcBorders>
              <w:top w:val="single" w:sz="4" w:space="0" w:color="auto"/>
              <w:left w:val="nil"/>
              <w:bottom w:val="single" w:sz="4" w:space="0" w:color="auto"/>
              <w:right w:val="nil"/>
              <w:tl2br w:val="nil"/>
              <w:tr2bl w:val="nil"/>
            </w:tcBorders>
            <w:shd w:val="clear" w:color="auto" w:fill="C0C0C0"/>
            <w:vAlign w:val="center"/>
          </w:tcPr>
          <w:p w14:paraId="4F7872AC" w14:textId="77777777" w:rsidR="00436EFD" w:rsidRPr="00E216E1" w:rsidRDefault="00436EFD">
            <w:pPr>
              <w:pStyle w:val="ColumnHeadings"/>
              <w:rPr>
                <w:b/>
                <w:sz w:val="24"/>
                <w:szCs w:val="24"/>
              </w:rPr>
            </w:pPr>
            <w:r w:rsidRPr="00E216E1">
              <w:rPr>
                <w:b/>
                <w:sz w:val="24"/>
                <w:szCs w:val="24"/>
              </w:rPr>
              <w:t>N/A</w:t>
            </w:r>
          </w:p>
        </w:tc>
        <w:tc>
          <w:tcPr>
            <w:tcW w:w="3060" w:type="dxa"/>
            <w:tcBorders>
              <w:top w:val="single" w:sz="4" w:space="0" w:color="auto"/>
              <w:left w:val="nil"/>
              <w:bottom w:val="single" w:sz="4" w:space="0" w:color="auto"/>
              <w:right w:val="nil"/>
              <w:tl2br w:val="nil"/>
              <w:tr2bl w:val="nil"/>
            </w:tcBorders>
            <w:shd w:val="clear" w:color="auto" w:fill="C0C0C0"/>
            <w:vAlign w:val="center"/>
          </w:tcPr>
          <w:p w14:paraId="5AD411AA" w14:textId="77777777" w:rsidR="00436EFD" w:rsidRPr="00E216E1" w:rsidRDefault="00436EFD">
            <w:pPr>
              <w:pStyle w:val="ColumnHeadings"/>
              <w:rPr>
                <w:b/>
                <w:sz w:val="24"/>
                <w:szCs w:val="24"/>
              </w:rPr>
            </w:pPr>
            <w:r w:rsidRPr="00E216E1">
              <w:rPr>
                <w:b/>
                <w:sz w:val="24"/>
                <w:szCs w:val="24"/>
              </w:rPr>
              <w:t>Documents Provided</w:t>
            </w:r>
          </w:p>
        </w:tc>
        <w:tc>
          <w:tcPr>
            <w:tcW w:w="2640" w:type="dxa"/>
            <w:tcBorders>
              <w:top w:val="single" w:sz="4" w:space="0" w:color="auto"/>
              <w:left w:val="nil"/>
              <w:bottom w:val="single" w:sz="4" w:space="0" w:color="auto"/>
              <w:right w:val="single" w:sz="4" w:space="0" w:color="auto"/>
              <w:tl2br w:val="nil"/>
              <w:tr2bl w:val="nil"/>
            </w:tcBorders>
            <w:shd w:val="clear" w:color="auto" w:fill="C0C0C0"/>
            <w:vAlign w:val="center"/>
          </w:tcPr>
          <w:p w14:paraId="14B69727" w14:textId="77777777" w:rsidR="00436EFD" w:rsidRPr="00E216E1" w:rsidRDefault="00436EFD">
            <w:pPr>
              <w:pStyle w:val="ColumnHeadings"/>
              <w:rPr>
                <w:b/>
                <w:sz w:val="24"/>
                <w:szCs w:val="24"/>
              </w:rPr>
            </w:pPr>
            <w:r w:rsidRPr="00E216E1">
              <w:rPr>
                <w:b/>
                <w:sz w:val="24"/>
                <w:szCs w:val="24"/>
              </w:rPr>
              <w:t>Comments</w:t>
            </w:r>
          </w:p>
        </w:tc>
      </w:tr>
      <w:tr w:rsidR="00436EFD" w:rsidRPr="00E216E1" w14:paraId="5961A508" w14:textId="77777777" w:rsidTr="00157444">
        <w:trPr>
          <w:cantSplit/>
        </w:trPr>
        <w:tc>
          <w:tcPr>
            <w:tcW w:w="738" w:type="dxa"/>
            <w:tcBorders>
              <w:top w:val="single" w:sz="4" w:space="0" w:color="auto"/>
            </w:tcBorders>
            <w:shd w:val="clear" w:color="auto" w:fill="auto"/>
          </w:tcPr>
          <w:p w14:paraId="6E01FB17" w14:textId="77777777" w:rsidR="00436EFD" w:rsidRPr="0088180A" w:rsidRDefault="00436EFD" w:rsidP="00B93E36">
            <w:pPr>
              <w:numPr>
                <w:ilvl w:val="0"/>
                <w:numId w:val="26"/>
              </w:numPr>
              <w:rPr>
                <w:b/>
              </w:rPr>
            </w:pPr>
          </w:p>
        </w:tc>
        <w:tc>
          <w:tcPr>
            <w:tcW w:w="6277" w:type="dxa"/>
            <w:tcBorders>
              <w:top w:val="single" w:sz="4" w:space="0" w:color="auto"/>
            </w:tcBorders>
            <w:shd w:val="clear" w:color="auto" w:fill="auto"/>
          </w:tcPr>
          <w:p w14:paraId="5D0A939F" w14:textId="77777777" w:rsidR="00436EFD" w:rsidRPr="00E216E1" w:rsidRDefault="00436EFD" w:rsidP="004E23B6">
            <w:pPr>
              <w:suppressAutoHyphens/>
              <w:spacing w:after="120"/>
            </w:pPr>
            <w:r w:rsidRPr="00E216E1">
              <w:t xml:space="preserve">Summary of all pending and threatened claims, audits, charges, arbitrations, grievances, actions, suits, investigations, </w:t>
            </w:r>
            <w:proofErr w:type="gramStart"/>
            <w:r w:rsidRPr="00E216E1">
              <w:t>proceedings</w:t>
            </w:r>
            <w:proofErr w:type="gramEnd"/>
            <w:r w:rsidRPr="00E216E1">
              <w:t xml:space="preserve"> or li</w:t>
            </w:r>
            <w:r w:rsidR="00BE6D65" w:rsidRPr="00E216E1">
              <w:t xml:space="preserve">tigation involving the </w:t>
            </w:r>
            <w:r w:rsidR="000B33DF">
              <w:t>Corporation</w:t>
            </w:r>
          </w:p>
        </w:tc>
        <w:sdt>
          <w:sdtPr>
            <w:rPr>
              <w:sz w:val="24"/>
              <w:szCs w:val="24"/>
            </w:rPr>
            <w:id w:val="270907949"/>
            <w14:checkbox>
              <w14:checked w14:val="0"/>
              <w14:checkedState w14:val="2612" w14:font="MS Gothic"/>
              <w14:uncheckedState w14:val="2610" w14:font="MS Gothic"/>
            </w14:checkbox>
          </w:sdtPr>
          <w:sdtContent>
            <w:tc>
              <w:tcPr>
                <w:tcW w:w="1080" w:type="dxa"/>
                <w:tcBorders>
                  <w:top w:val="single" w:sz="4" w:space="0" w:color="auto"/>
                </w:tcBorders>
                <w:shd w:val="clear" w:color="auto" w:fill="auto"/>
                <w:vAlign w:val="center"/>
              </w:tcPr>
              <w:p w14:paraId="79CE14BF" w14:textId="0201AB66" w:rsidR="00436EFD" w:rsidRPr="00E216E1" w:rsidRDefault="0088180A"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687642134"/>
            <w14:checkbox>
              <w14:checked w14:val="1"/>
              <w14:checkedState w14:val="2612" w14:font="MS Gothic"/>
              <w14:uncheckedState w14:val="2610" w14:font="MS Gothic"/>
            </w14:checkbox>
          </w:sdtPr>
          <w:sdtContent>
            <w:tc>
              <w:tcPr>
                <w:tcW w:w="720" w:type="dxa"/>
                <w:tcBorders>
                  <w:top w:val="single" w:sz="4" w:space="0" w:color="auto"/>
                </w:tcBorders>
                <w:shd w:val="clear" w:color="auto" w:fill="auto"/>
                <w:vAlign w:val="center"/>
              </w:tcPr>
              <w:p w14:paraId="71FEE95B" w14:textId="1FD1C0FE" w:rsidR="00436EFD" w:rsidRPr="00E216E1" w:rsidRDefault="0052792E" w:rsidP="0088180A">
                <w:pPr>
                  <w:pStyle w:val="CenteredCheckbox"/>
                  <w:rPr>
                    <w:sz w:val="24"/>
                    <w:szCs w:val="24"/>
                  </w:rPr>
                </w:pPr>
                <w:r>
                  <w:rPr>
                    <w:rFonts w:ascii="MS Gothic" w:eastAsia="MS Gothic" w:hAnsi="MS Gothic" w:hint="eastAsia"/>
                    <w:sz w:val="24"/>
                    <w:szCs w:val="24"/>
                  </w:rPr>
                  <w:t>☒</w:t>
                </w:r>
              </w:p>
            </w:tc>
          </w:sdtContent>
        </w:sdt>
        <w:tc>
          <w:tcPr>
            <w:tcW w:w="3060" w:type="dxa"/>
            <w:tcBorders>
              <w:top w:val="single" w:sz="4" w:space="0" w:color="auto"/>
            </w:tcBorders>
            <w:shd w:val="clear" w:color="auto" w:fill="auto"/>
          </w:tcPr>
          <w:p w14:paraId="5B4B3F91" w14:textId="77777777" w:rsidR="00436EFD" w:rsidRPr="00E216E1" w:rsidRDefault="00436EFD" w:rsidP="00F93696">
            <w:pPr>
              <w:pStyle w:val="TableText"/>
            </w:pPr>
          </w:p>
        </w:tc>
        <w:tc>
          <w:tcPr>
            <w:tcW w:w="2640" w:type="dxa"/>
            <w:tcBorders>
              <w:top w:val="single" w:sz="4" w:space="0" w:color="auto"/>
            </w:tcBorders>
            <w:shd w:val="clear" w:color="auto" w:fill="auto"/>
          </w:tcPr>
          <w:p w14:paraId="70D29316" w14:textId="77777777" w:rsidR="00436EFD" w:rsidRPr="00E216E1" w:rsidRDefault="00436EFD" w:rsidP="00F93696">
            <w:pPr>
              <w:pStyle w:val="TableText"/>
            </w:pPr>
          </w:p>
        </w:tc>
      </w:tr>
      <w:tr w:rsidR="00436EFD" w:rsidRPr="00E216E1" w14:paraId="7BD7247F" w14:textId="77777777" w:rsidTr="00157444">
        <w:trPr>
          <w:cantSplit/>
        </w:trPr>
        <w:tc>
          <w:tcPr>
            <w:tcW w:w="738" w:type="dxa"/>
            <w:shd w:val="clear" w:color="auto" w:fill="auto"/>
          </w:tcPr>
          <w:p w14:paraId="12050F6E" w14:textId="77777777" w:rsidR="00436EFD" w:rsidRPr="0088180A" w:rsidRDefault="00436EFD" w:rsidP="00B93E36">
            <w:pPr>
              <w:numPr>
                <w:ilvl w:val="0"/>
                <w:numId w:val="26"/>
              </w:numPr>
              <w:rPr>
                <w:b/>
              </w:rPr>
            </w:pPr>
          </w:p>
        </w:tc>
        <w:tc>
          <w:tcPr>
            <w:tcW w:w="6277" w:type="dxa"/>
            <w:shd w:val="clear" w:color="auto" w:fill="auto"/>
          </w:tcPr>
          <w:p w14:paraId="672DBB89" w14:textId="77777777" w:rsidR="00436EFD" w:rsidRPr="00E216E1" w:rsidRDefault="00436EFD" w:rsidP="004E23B6">
            <w:pPr>
              <w:pStyle w:val="TableText"/>
              <w:spacing w:after="120"/>
            </w:pPr>
            <w:r w:rsidRPr="00E216E1">
              <w:t>Copies of all pleadings or similar documents served and other written documents, including settlement documents and correspondence, relating to</w:t>
            </w:r>
            <w:r w:rsidR="00BE6D65" w:rsidRPr="00E216E1">
              <w:t xml:space="preserve"> the disputes described in J</w:t>
            </w:r>
            <w:r w:rsidRPr="00E216E1">
              <w:t>1 above</w:t>
            </w:r>
          </w:p>
        </w:tc>
        <w:sdt>
          <w:sdtPr>
            <w:rPr>
              <w:sz w:val="24"/>
              <w:szCs w:val="24"/>
            </w:rPr>
            <w:id w:val="518361362"/>
            <w14:checkbox>
              <w14:checked w14:val="0"/>
              <w14:checkedState w14:val="2612" w14:font="MS Gothic"/>
              <w14:uncheckedState w14:val="2610" w14:font="MS Gothic"/>
            </w14:checkbox>
          </w:sdtPr>
          <w:sdtContent>
            <w:tc>
              <w:tcPr>
                <w:tcW w:w="1080" w:type="dxa"/>
                <w:shd w:val="clear" w:color="auto" w:fill="auto"/>
                <w:vAlign w:val="center"/>
              </w:tcPr>
              <w:p w14:paraId="60806909" w14:textId="74CFA85D" w:rsidR="00436EFD"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378626789"/>
            <w14:checkbox>
              <w14:checked w14:val="1"/>
              <w14:checkedState w14:val="2612" w14:font="MS Gothic"/>
              <w14:uncheckedState w14:val="2610" w14:font="MS Gothic"/>
            </w14:checkbox>
          </w:sdtPr>
          <w:sdtContent>
            <w:tc>
              <w:tcPr>
                <w:tcW w:w="720" w:type="dxa"/>
                <w:shd w:val="clear" w:color="auto" w:fill="auto"/>
                <w:vAlign w:val="center"/>
              </w:tcPr>
              <w:p w14:paraId="394A582F" w14:textId="20DBB64C" w:rsidR="00436EFD" w:rsidRPr="00E216E1" w:rsidRDefault="0052792E" w:rsidP="0088180A">
                <w:pPr>
                  <w:pStyle w:val="CenteredCheckbox"/>
                  <w:rPr>
                    <w:sz w:val="24"/>
                    <w:szCs w:val="24"/>
                  </w:rPr>
                </w:pPr>
                <w:r>
                  <w:rPr>
                    <w:rFonts w:ascii="MS Gothic" w:eastAsia="MS Gothic" w:hAnsi="MS Gothic" w:hint="eastAsia"/>
                    <w:sz w:val="24"/>
                    <w:szCs w:val="24"/>
                  </w:rPr>
                  <w:t>☒</w:t>
                </w:r>
              </w:p>
            </w:tc>
          </w:sdtContent>
        </w:sdt>
        <w:tc>
          <w:tcPr>
            <w:tcW w:w="3060" w:type="dxa"/>
            <w:shd w:val="clear" w:color="auto" w:fill="auto"/>
          </w:tcPr>
          <w:p w14:paraId="7425DBB6" w14:textId="77777777" w:rsidR="00436EFD" w:rsidRPr="00E216E1" w:rsidRDefault="00436EFD" w:rsidP="00F93696">
            <w:pPr>
              <w:pStyle w:val="TableText"/>
            </w:pPr>
          </w:p>
        </w:tc>
        <w:tc>
          <w:tcPr>
            <w:tcW w:w="2640" w:type="dxa"/>
            <w:shd w:val="clear" w:color="auto" w:fill="auto"/>
          </w:tcPr>
          <w:p w14:paraId="6B6AD0BF" w14:textId="77777777" w:rsidR="00436EFD" w:rsidRPr="00E216E1" w:rsidRDefault="00436EFD" w:rsidP="00F93696">
            <w:pPr>
              <w:pStyle w:val="TableText"/>
            </w:pPr>
          </w:p>
        </w:tc>
      </w:tr>
      <w:tr w:rsidR="00436EFD" w:rsidRPr="00E216E1" w14:paraId="4331B83C" w14:textId="77777777" w:rsidTr="00157444">
        <w:trPr>
          <w:cantSplit/>
        </w:trPr>
        <w:tc>
          <w:tcPr>
            <w:tcW w:w="738" w:type="dxa"/>
            <w:shd w:val="clear" w:color="auto" w:fill="auto"/>
          </w:tcPr>
          <w:p w14:paraId="07A018BF" w14:textId="77777777" w:rsidR="00436EFD" w:rsidRPr="0088180A" w:rsidRDefault="00436EFD" w:rsidP="00B93E36">
            <w:pPr>
              <w:numPr>
                <w:ilvl w:val="0"/>
                <w:numId w:val="26"/>
              </w:numPr>
              <w:rPr>
                <w:b/>
              </w:rPr>
            </w:pPr>
          </w:p>
        </w:tc>
        <w:tc>
          <w:tcPr>
            <w:tcW w:w="6277" w:type="dxa"/>
            <w:shd w:val="clear" w:color="auto" w:fill="auto"/>
          </w:tcPr>
          <w:p w14:paraId="23E20D90" w14:textId="77777777" w:rsidR="00436EFD" w:rsidRPr="00E216E1" w:rsidRDefault="00436EFD" w:rsidP="004E23B6">
            <w:pPr>
              <w:pStyle w:val="TableText"/>
              <w:spacing w:after="120"/>
            </w:pPr>
            <w:r w:rsidRPr="00E216E1">
              <w:t xml:space="preserve">Summary of all judgments, decrees, settlements, arbitrations or </w:t>
            </w:r>
            <w:proofErr w:type="gramStart"/>
            <w:r w:rsidRPr="00E216E1">
              <w:t xml:space="preserve">findings </w:t>
            </w:r>
            <w:r w:rsidR="00461056" w:rsidRPr="00E216E1">
              <w:t xml:space="preserve"> concerning</w:t>
            </w:r>
            <w:proofErr w:type="gramEnd"/>
            <w:r w:rsidR="00461056" w:rsidRPr="00E216E1">
              <w:t xml:space="preserve"> </w:t>
            </w:r>
            <w:r w:rsidRPr="00E216E1">
              <w:t xml:space="preserve">the </w:t>
            </w:r>
            <w:r w:rsidR="000B33DF">
              <w:t>Corporation</w:t>
            </w:r>
          </w:p>
        </w:tc>
        <w:sdt>
          <w:sdtPr>
            <w:rPr>
              <w:sz w:val="24"/>
              <w:szCs w:val="24"/>
            </w:rPr>
            <w:id w:val="-1685508642"/>
            <w14:checkbox>
              <w14:checked w14:val="0"/>
              <w14:checkedState w14:val="2612" w14:font="MS Gothic"/>
              <w14:uncheckedState w14:val="2610" w14:font="MS Gothic"/>
            </w14:checkbox>
          </w:sdtPr>
          <w:sdtContent>
            <w:tc>
              <w:tcPr>
                <w:tcW w:w="1080" w:type="dxa"/>
                <w:shd w:val="clear" w:color="auto" w:fill="auto"/>
                <w:vAlign w:val="center"/>
              </w:tcPr>
              <w:p w14:paraId="322F0D4D" w14:textId="132E5EB4" w:rsidR="00436EFD"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193811940"/>
            <w14:checkbox>
              <w14:checked w14:val="1"/>
              <w14:checkedState w14:val="2612" w14:font="MS Gothic"/>
              <w14:uncheckedState w14:val="2610" w14:font="MS Gothic"/>
            </w14:checkbox>
          </w:sdtPr>
          <w:sdtContent>
            <w:tc>
              <w:tcPr>
                <w:tcW w:w="720" w:type="dxa"/>
                <w:shd w:val="clear" w:color="auto" w:fill="auto"/>
                <w:vAlign w:val="center"/>
              </w:tcPr>
              <w:p w14:paraId="521E2175" w14:textId="5436C65A" w:rsidR="00436EFD" w:rsidRPr="00E216E1" w:rsidRDefault="0052792E" w:rsidP="0088180A">
                <w:pPr>
                  <w:pStyle w:val="CenteredCheckbox"/>
                  <w:rPr>
                    <w:sz w:val="24"/>
                    <w:szCs w:val="24"/>
                  </w:rPr>
                </w:pPr>
                <w:r>
                  <w:rPr>
                    <w:rFonts w:ascii="MS Gothic" w:eastAsia="MS Gothic" w:hAnsi="MS Gothic" w:hint="eastAsia"/>
                    <w:sz w:val="24"/>
                    <w:szCs w:val="24"/>
                  </w:rPr>
                  <w:t>☒</w:t>
                </w:r>
              </w:p>
            </w:tc>
          </w:sdtContent>
        </w:sdt>
        <w:tc>
          <w:tcPr>
            <w:tcW w:w="3060" w:type="dxa"/>
            <w:shd w:val="clear" w:color="auto" w:fill="auto"/>
          </w:tcPr>
          <w:p w14:paraId="68F66137" w14:textId="77777777" w:rsidR="00436EFD" w:rsidRPr="00E216E1" w:rsidRDefault="00436EFD" w:rsidP="00F93696">
            <w:pPr>
              <w:pStyle w:val="TableText"/>
            </w:pPr>
          </w:p>
        </w:tc>
        <w:tc>
          <w:tcPr>
            <w:tcW w:w="2640" w:type="dxa"/>
            <w:shd w:val="clear" w:color="auto" w:fill="auto"/>
          </w:tcPr>
          <w:p w14:paraId="4EFC6168" w14:textId="77777777" w:rsidR="00436EFD" w:rsidRPr="00E216E1" w:rsidRDefault="00436EFD" w:rsidP="00F93696">
            <w:pPr>
              <w:pStyle w:val="TableText"/>
            </w:pPr>
          </w:p>
        </w:tc>
      </w:tr>
    </w:tbl>
    <w:p w14:paraId="6E8995C4" w14:textId="77777777" w:rsidR="00436EFD" w:rsidRPr="00E216E1" w:rsidRDefault="00436EFD" w:rsidP="00F43D62">
      <w:pPr>
        <w:pStyle w:val="StyleSectionHeadingTimesNewRoman12pt"/>
        <w:keepNext/>
      </w:pPr>
      <w:bookmarkStart w:id="22" w:name="_Toc141688630"/>
      <w:r w:rsidRPr="00E216E1">
        <w:t>COMPLIANCE WITH LAWS</w:t>
      </w:r>
    </w:p>
    <w:tbl>
      <w:tblPr>
        <w:tblW w:w="1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805"/>
        <w:gridCol w:w="6210"/>
        <w:gridCol w:w="1080"/>
        <w:gridCol w:w="720"/>
        <w:gridCol w:w="3060"/>
        <w:gridCol w:w="2640"/>
      </w:tblGrid>
      <w:tr w:rsidR="00436EFD" w:rsidRPr="00E216E1" w14:paraId="436E16FC" w14:textId="77777777" w:rsidTr="00525D47">
        <w:trPr>
          <w:cantSplit/>
          <w:tblHeader/>
        </w:trPr>
        <w:tc>
          <w:tcPr>
            <w:tcW w:w="805" w:type="dxa"/>
            <w:tcBorders>
              <w:top w:val="single" w:sz="4" w:space="0" w:color="auto"/>
              <w:left w:val="single" w:sz="4" w:space="0" w:color="auto"/>
              <w:bottom w:val="single" w:sz="4" w:space="0" w:color="auto"/>
              <w:right w:val="nil"/>
              <w:tl2br w:val="nil"/>
              <w:tr2bl w:val="nil"/>
            </w:tcBorders>
            <w:shd w:val="clear" w:color="auto" w:fill="C0C0C0"/>
            <w:vAlign w:val="center"/>
          </w:tcPr>
          <w:p w14:paraId="2F436223" w14:textId="77777777" w:rsidR="00436EFD" w:rsidRPr="00E216E1" w:rsidRDefault="00436EFD" w:rsidP="00E216E1">
            <w:pPr>
              <w:pStyle w:val="ColumnHeadings"/>
              <w:rPr>
                <w:b/>
                <w:sz w:val="24"/>
                <w:szCs w:val="24"/>
              </w:rPr>
            </w:pPr>
            <w:r w:rsidRPr="00E216E1">
              <w:rPr>
                <w:b/>
                <w:sz w:val="24"/>
                <w:szCs w:val="24"/>
              </w:rPr>
              <w:t>Item #</w:t>
            </w:r>
          </w:p>
        </w:tc>
        <w:tc>
          <w:tcPr>
            <w:tcW w:w="6210" w:type="dxa"/>
            <w:tcBorders>
              <w:top w:val="single" w:sz="4" w:space="0" w:color="auto"/>
              <w:left w:val="nil"/>
              <w:bottom w:val="single" w:sz="4" w:space="0" w:color="auto"/>
              <w:right w:val="nil"/>
              <w:tl2br w:val="nil"/>
              <w:tr2bl w:val="nil"/>
            </w:tcBorders>
            <w:shd w:val="clear" w:color="auto" w:fill="C0C0C0"/>
            <w:vAlign w:val="center"/>
          </w:tcPr>
          <w:p w14:paraId="47189BC7" w14:textId="77777777" w:rsidR="00436EFD" w:rsidRPr="00E216E1" w:rsidRDefault="00436EFD" w:rsidP="00E216E1">
            <w:pPr>
              <w:pStyle w:val="ColumnHeadings"/>
              <w:rPr>
                <w:b/>
                <w:sz w:val="24"/>
                <w:szCs w:val="24"/>
              </w:rPr>
            </w:pPr>
            <w:r w:rsidRPr="00E216E1">
              <w:rPr>
                <w:b/>
                <w:sz w:val="24"/>
                <w:szCs w:val="24"/>
              </w:rPr>
              <w:t>Description</w:t>
            </w:r>
          </w:p>
        </w:tc>
        <w:tc>
          <w:tcPr>
            <w:tcW w:w="1080" w:type="dxa"/>
            <w:tcBorders>
              <w:top w:val="single" w:sz="4" w:space="0" w:color="auto"/>
              <w:left w:val="nil"/>
              <w:bottom w:val="single" w:sz="4" w:space="0" w:color="auto"/>
              <w:right w:val="nil"/>
              <w:tl2br w:val="nil"/>
              <w:tr2bl w:val="nil"/>
            </w:tcBorders>
            <w:shd w:val="clear" w:color="auto" w:fill="C0C0C0"/>
            <w:vAlign w:val="center"/>
          </w:tcPr>
          <w:p w14:paraId="161CEA93" w14:textId="77777777" w:rsidR="00436EFD" w:rsidRPr="00E216E1" w:rsidRDefault="00436EFD" w:rsidP="00157444">
            <w:pPr>
              <w:pStyle w:val="ColumnHeadings"/>
              <w:ind w:left="-45" w:right="-90"/>
              <w:rPr>
                <w:b/>
                <w:sz w:val="24"/>
                <w:szCs w:val="24"/>
              </w:rPr>
            </w:pPr>
            <w:r w:rsidRPr="00E216E1">
              <w:rPr>
                <w:b/>
                <w:sz w:val="24"/>
                <w:szCs w:val="24"/>
              </w:rPr>
              <w:t>Provided</w:t>
            </w:r>
          </w:p>
        </w:tc>
        <w:tc>
          <w:tcPr>
            <w:tcW w:w="720" w:type="dxa"/>
            <w:tcBorders>
              <w:top w:val="single" w:sz="4" w:space="0" w:color="auto"/>
              <w:left w:val="nil"/>
              <w:bottom w:val="single" w:sz="4" w:space="0" w:color="auto"/>
              <w:right w:val="nil"/>
              <w:tl2br w:val="nil"/>
              <w:tr2bl w:val="nil"/>
            </w:tcBorders>
            <w:shd w:val="clear" w:color="auto" w:fill="C0C0C0"/>
            <w:vAlign w:val="center"/>
          </w:tcPr>
          <w:p w14:paraId="6E5FD59A" w14:textId="77777777" w:rsidR="00436EFD" w:rsidRPr="00E216E1" w:rsidRDefault="00436EFD" w:rsidP="00E216E1">
            <w:pPr>
              <w:pStyle w:val="ColumnHeadings"/>
              <w:rPr>
                <w:b/>
                <w:sz w:val="24"/>
                <w:szCs w:val="24"/>
              </w:rPr>
            </w:pPr>
            <w:r w:rsidRPr="00E216E1">
              <w:rPr>
                <w:b/>
                <w:sz w:val="24"/>
                <w:szCs w:val="24"/>
              </w:rPr>
              <w:t>N/A</w:t>
            </w:r>
          </w:p>
        </w:tc>
        <w:tc>
          <w:tcPr>
            <w:tcW w:w="3060" w:type="dxa"/>
            <w:tcBorders>
              <w:top w:val="single" w:sz="4" w:space="0" w:color="auto"/>
              <w:left w:val="nil"/>
              <w:bottom w:val="single" w:sz="4" w:space="0" w:color="auto"/>
              <w:right w:val="nil"/>
              <w:tl2br w:val="nil"/>
              <w:tr2bl w:val="nil"/>
            </w:tcBorders>
            <w:shd w:val="clear" w:color="auto" w:fill="C0C0C0"/>
            <w:vAlign w:val="center"/>
          </w:tcPr>
          <w:p w14:paraId="6D926ABB" w14:textId="77777777" w:rsidR="00436EFD" w:rsidRPr="00E216E1" w:rsidRDefault="00436EFD" w:rsidP="00E216E1">
            <w:pPr>
              <w:pStyle w:val="ColumnHeadings"/>
              <w:rPr>
                <w:b/>
                <w:sz w:val="24"/>
                <w:szCs w:val="24"/>
              </w:rPr>
            </w:pPr>
            <w:r w:rsidRPr="00E216E1">
              <w:rPr>
                <w:b/>
                <w:sz w:val="24"/>
                <w:szCs w:val="24"/>
              </w:rPr>
              <w:t>Documents Provided</w:t>
            </w:r>
          </w:p>
        </w:tc>
        <w:tc>
          <w:tcPr>
            <w:tcW w:w="2640" w:type="dxa"/>
            <w:tcBorders>
              <w:top w:val="single" w:sz="4" w:space="0" w:color="auto"/>
              <w:left w:val="nil"/>
              <w:bottom w:val="single" w:sz="4" w:space="0" w:color="auto"/>
              <w:right w:val="single" w:sz="4" w:space="0" w:color="auto"/>
              <w:tl2br w:val="nil"/>
              <w:tr2bl w:val="nil"/>
            </w:tcBorders>
            <w:shd w:val="clear" w:color="auto" w:fill="C0C0C0"/>
            <w:vAlign w:val="center"/>
          </w:tcPr>
          <w:p w14:paraId="25157674" w14:textId="77777777" w:rsidR="00436EFD" w:rsidRPr="00E216E1" w:rsidRDefault="00436EFD" w:rsidP="00E216E1">
            <w:pPr>
              <w:pStyle w:val="ColumnHeadings"/>
              <w:rPr>
                <w:b/>
                <w:sz w:val="24"/>
                <w:szCs w:val="24"/>
              </w:rPr>
            </w:pPr>
            <w:r w:rsidRPr="00E216E1">
              <w:rPr>
                <w:b/>
                <w:sz w:val="24"/>
                <w:szCs w:val="24"/>
              </w:rPr>
              <w:t>Comments</w:t>
            </w:r>
          </w:p>
        </w:tc>
      </w:tr>
      <w:tr w:rsidR="00436EFD" w:rsidRPr="00E216E1" w14:paraId="58AA9670" w14:textId="77777777" w:rsidTr="00525D47">
        <w:trPr>
          <w:cantSplit/>
        </w:trPr>
        <w:tc>
          <w:tcPr>
            <w:tcW w:w="805" w:type="dxa"/>
            <w:tcBorders>
              <w:top w:val="single" w:sz="4" w:space="0" w:color="auto"/>
            </w:tcBorders>
            <w:shd w:val="clear" w:color="auto" w:fill="auto"/>
          </w:tcPr>
          <w:p w14:paraId="71748907" w14:textId="77777777" w:rsidR="00436EFD" w:rsidRPr="0088180A" w:rsidRDefault="00436EFD" w:rsidP="00E216E1">
            <w:pPr>
              <w:numPr>
                <w:ilvl w:val="0"/>
                <w:numId w:val="27"/>
              </w:numPr>
              <w:rPr>
                <w:b/>
              </w:rPr>
            </w:pPr>
          </w:p>
        </w:tc>
        <w:tc>
          <w:tcPr>
            <w:tcW w:w="6210" w:type="dxa"/>
            <w:tcBorders>
              <w:top w:val="single" w:sz="4" w:space="0" w:color="auto"/>
            </w:tcBorders>
            <w:shd w:val="clear" w:color="auto" w:fill="auto"/>
          </w:tcPr>
          <w:p w14:paraId="1EB9B653" w14:textId="77777777" w:rsidR="00436EFD" w:rsidRPr="00E216E1" w:rsidRDefault="00436EFD" w:rsidP="004E23B6">
            <w:pPr>
              <w:suppressAutoHyphens/>
              <w:spacing w:after="120"/>
            </w:pPr>
            <w:r w:rsidRPr="00E216E1">
              <w:t xml:space="preserve">Copies of all notices of any citations, violations or claimed violations received by the </w:t>
            </w:r>
            <w:r w:rsidR="000B33DF">
              <w:t>Corporation</w:t>
            </w:r>
            <w:r w:rsidRPr="00E216E1">
              <w:t xml:space="preserve"> relating to any laws, ordinances, rules, </w:t>
            </w:r>
            <w:proofErr w:type="gramStart"/>
            <w:r w:rsidRPr="00E216E1">
              <w:t>regulations</w:t>
            </w:r>
            <w:proofErr w:type="gramEnd"/>
            <w:r w:rsidRPr="00E216E1">
              <w:t xml:space="preserve"> or orders, including without limitation any licensure; insurance; zoning; environmental; employee health and safety; wage and hour; equal opportunity and anti-discrimination; food and drug laws; and ordinances, rules, regulations or orders</w:t>
            </w:r>
          </w:p>
        </w:tc>
        <w:sdt>
          <w:sdtPr>
            <w:rPr>
              <w:sz w:val="24"/>
              <w:szCs w:val="24"/>
            </w:rPr>
            <w:id w:val="661125896"/>
            <w14:checkbox>
              <w14:checked w14:val="0"/>
              <w14:checkedState w14:val="2612" w14:font="MS Gothic"/>
              <w14:uncheckedState w14:val="2610" w14:font="MS Gothic"/>
            </w14:checkbox>
          </w:sdtPr>
          <w:sdtContent>
            <w:tc>
              <w:tcPr>
                <w:tcW w:w="1080" w:type="dxa"/>
                <w:tcBorders>
                  <w:top w:val="single" w:sz="4" w:space="0" w:color="auto"/>
                </w:tcBorders>
                <w:shd w:val="clear" w:color="auto" w:fill="auto"/>
                <w:vAlign w:val="center"/>
              </w:tcPr>
              <w:p w14:paraId="55944D77" w14:textId="0C9EF02A" w:rsidR="00436EFD" w:rsidRPr="00E216E1" w:rsidRDefault="0088180A"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942260977"/>
            <w14:checkbox>
              <w14:checked w14:val="1"/>
              <w14:checkedState w14:val="2612" w14:font="MS Gothic"/>
              <w14:uncheckedState w14:val="2610" w14:font="MS Gothic"/>
            </w14:checkbox>
          </w:sdtPr>
          <w:sdtContent>
            <w:tc>
              <w:tcPr>
                <w:tcW w:w="720" w:type="dxa"/>
                <w:tcBorders>
                  <w:top w:val="single" w:sz="4" w:space="0" w:color="auto"/>
                </w:tcBorders>
                <w:shd w:val="clear" w:color="auto" w:fill="auto"/>
                <w:vAlign w:val="center"/>
              </w:tcPr>
              <w:p w14:paraId="356CBABA" w14:textId="24755B27" w:rsidR="00436EFD" w:rsidRPr="00E216E1" w:rsidRDefault="0052792E" w:rsidP="0088180A">
                <w:pPr>
                  <w:pStyle w:val="CenteredCheckbox"/>
                  <w:rPr>
                    <w:sz w:val="24"/>
                    <w:szCs w:val="24"/>
                  </w:rPr>
                </w:pPr>
                <w:r>
                  <w:rPr>
                    <w:rFonts w:ascii="MS Gothic" w:eastAsia="MS Gothic" w:hAnsi="MS Gothic" w:hint="eastAsia"/>
                    <w:sz w:val="24"/>
                    <w:szCs w:val="24"/>
                  </w:rPr>
                  <w:t>☒</w:t>
                </w:r>
              </w:p>
            </w:tc>
          </w:sdtContent>
        </w:sdt>
        <w:tc>
          <w:tcPr>
            <w:tcW w:w="3060" w:type="dxa"/>
            <w:tcBorders>
              <w:top w:val="single" w:sz="4" w:space="0" w:color="auto"/>
            </w:tcBorders>
            <w:shd w:val="clear" w:color="auto" w:fill="auto"/>
          </w:tcPr>
          <w:p w14:paraId="27444C03" w14:textId="77777777" w:rsidR="00436EFD" w:rsidRPr="00E216E1" w:rsidRDefault="00436EFD" w:rsidP="00F93696">
            <w:pPr>
              <w:pStyle w:val="TableText"/>
            </w:pPr>
          </w:p>
        </w:tc>
        <w:tc>
          <w:tcPr>
            <w:tcW w:w="2640" w:type="dxa"/>
            <w:tcBorders>
              <w:top w:val="single" w:sz="4" w:space="0" w:color="auto"/>
            </w:tcBorders>
            <w:shd w:val="clear" w:color="auto" w:fill="auto"/>
          </w:tcPr>
          <w:p w14:paraId="0224CBC9" w14:textId="77777777" w:rsidR="00436EFD" w:rsidRPr="00E216E1" w:rsidRDefault="00436EFD" w:rsidP="00F93696">
            <w:pPr>
              <w:pStyle w:val="TableText"/>
            </w:pPr>
          </w:p>
        </w:tc>
      </w:tr>
      <w:tr w:rsidR="00436EFD" w:rsidRPr="00E216E1" w14:paraId="0603FEFA" w14:textId="77777777" w:rsidTr="00525D47">
        <w:trPr>
          <w:cantSplit/>
        </w:trPr>
        <w:tc>
          <w:tcPr>
            <w:tcW w:w="805" w:type="dxa"/>
            <w:shd w:val="clear" w:color="auto" w:fill="auto"/>
          </w:tcPr>
          <w:p w14:paraId="235A3E47" w14:textId="77777777" w:rsidR="00436EFD" w:rsidRPr="0088180A" w:rsidRDefault="00436EFD" w:rsidP="00E216E1">
            <w:pPr>
              <w:numPr>
                <w:ilvl w:val="0"/>
                <w:numId w:val="27"/>
              </w:numPr>
            </w:pPr>
          </w:p>
        </w:tc>
        <w:tc>
          <w:tcPr>
            <w:tcW w:w="6210" w:type="dxa"/>
            <w:shd w:val="clear" w:color="auto" w:fill="auto"/>
          </w:tcPr>
          <w:p w14:paraId="5813F060" w14:textId="77777777" w:rsidR="00436EFD" w:rsidRPr="00E216E1" w:rsidRDefault="00436EFD" w:rsidP="004E23B6">
            <w:pPr>
              <w:suppressAutoHyphens/>
              <w:spacing w:after="120"/>
            </w:pPr>
            <w:r w:rsidRPr="00E216E1">
              <w:t>Copies of all government licenses, permits and consents</w:t>
            </w:r>
            <w:r w:rsidR="00D06FC2" w:rsidRPr="00E216E1">
              <w:t xml:space="preserve"> pertaining to the </w:t>
            </w:r>
            <w:r w:rsidR="000B33DF">
              <w:t>Corporation</w:t>
            </w:r>
          </w:p>
        </w:tc>
        <w:sdt>
          <w:sdtPr>
            <w:rPr>
              <w:sz w:val="24"/>
              <w:szCs w:val="24"/>
            </w:rPr>
            <w:id w:val="2020188856"/>
            <w14:checkbox>
              <w14:checked w14:val="0"/>
              <w14:checkedState w14:val="2612" w14:font="MS Gothic"/>
              <w14:uncheckedState w14:val="2610" w14:font="MS Gothic"/>
            </w14:checkbox>
          </w:sdtPr>
          <w:sdtContent>
            <w:tc>
              <w:tcPr>
                <w:tcW w:w="1080" w:type="dxa"/>
                <w:shd w:val="clear" w:color="auto" w:fill="auto"/>
                <w:vAlign w:val="center"/>
              </w:tcPr>
              <w:p w14:paraId="0FF970C3" w14:textId="671D43DB" w:rsidR="00436EFD"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334654720"/>
            <w14:checkbox>
              <w14:checked w14:val="1"/>
              <w14:checkedState w14:val="2612" w14:font="MS Gothic"/>
              <w14:uncheckedState w14:val="2610" w14:font="MS Gothic"/>
            </w14:checkbox>
          </w:sdtPr>
          <w:sdtContent>
            <w:tc>
              <w:tcPr>
                <w:tcW w:w="720" w:type="dxa"/>
                <w:shd w:val="clear" w:color="auto" w:fill="auto"/>
                <w:vAlign w:val="center"/>
              </w:tcPr>
              <w:p w14:paraId="6F67B32B" w14:textId="5CFF64C8" w:rsidR="00436EFD" w:rsidRPr="00E216E1" w:rsidRDefault="0052792E" w:rsidP="0088180A">
                <w:pPr>
                  <w:pStyle w:val="CenteredCheckbox"/>
                  <w:rPr>
                    <w:sz w:val="24"/>
                    <w:szCs w:val="24"/>
                  </w:rPr>
                </w:pPr>
                <w:r>
                  <w:rPr>
                    <w:rFonts w:ascii="MS Gothic" w:eastAsia="MS Gothic" w:hAnsi="MS Gothic" w:hint="eastAsia"/>
                    <w:sz w:val="24"/>
                    <w:szCs w:val="24"/>
                  </w:rPr>
                  <w:t>☒</w:t>
                </w:r>
              </w:p>
            </w:tc>
          </w:sdtContent>
        </w:sdt>
        <w:tc>
          <w:tcPr>
            <w:tcW w:w="3060" w:type="dxa"/>
            <w:shd w:val="clear" w:color="auto" w:fill="auto"/>
          </w:tcPr>
          <w:p w14:paraId="785159A6" w14:textId="77777777" w:rsidR="00436EFD" w:rsidRPr="00E216E1" w:rsidRDefault="00436EFD" w:rsidP="00F93696">
            <w:pPr>
              <w:pStyle w:val="TableText"/>
            </w:pPr>
          </w:p>
        </w:tc>
        <w:tc>
          <w:tcPr>
            <w:tcW w:w="2640" w:type="dxa"/>
            <w:shd w:val="clear" w:color="auto" w:fill="auto"/>
          </w:tcPr>
          <w:p w14:paraId="63E93E32" w14:textId="77777777" w:rsidR="00436EFD" w:rsidRPr="00E216E1" w:rsidRDefault="00436EFD" w:rsidP="00F93696">
            <w:pPr>
              <w:pStyle w:val="TableText"/>
            </w:pPr>
          </w:p>
        </w:tc>
      </w:tr>
      <w:tr w:rsidR="00436EFD" w:rsidRPr="00E216E1" w14:paraId="3634E8A7" w14:textId="77777777" w:rsidTr="00525D47">
        <w:trPr>
          <w:cantSplit/>
        </w:trPr>
        <w:tc>
          <w:tcPr>
            <w:tcW w:w="805" w:type="dxa"/>
            <w:shd w:val="clear" w:color="auto" w:fill="auto"/>
          </w:tcPr>
          <w:p w14:paraId="62596521" w14:textId="77777777" w:rsidR="00436EFD" w:rsidRPr="0088180A" w:rsidRDefault="00436EFD" w:rsidP="00E216E1">
            <w:pPr>
              <w:numPr>
                <w:ilvl w:val="0"/>
                <w:numId w:val="27"/>
              </w:numPr>
            </w:pPr>
          </w:p>
        </w:tc>
        <w:tc>
          <w:tcPr>
            <w:tcW w:w="6210" w:type="dxa"/>
            <w:shd w:val="clear" w:color="auto" w:fill="auto"/>
          </w:tcPr>
          <w:p w14:paraId="1A89988E" w14:textId="77777777" w:rsidR="00436EFD" w:rsidRPr="00E216E1" w:rsidRDefault="00436EFD" w:rsidP="004E23B6">
            <w:pPr>
              <w:suppressAutoHyphens/>
              <w:spacing w:after="120"/>
            </w:pPr>
            <w:r w:rsidRPr="00E216E1">
              <w:t xml:space="preserve">A description, together with any related materials, of any pending or threatened investigations and governmental proceedings regarding the </w:t>
            </w:r>
            <w:r w:rsidR="000B33DF">
              <w:t>Corporation</w:t>
            </w:r>
          </w:p>
        </w:tc>
        <w:sdt>
          <w:sdtPr>
            <w:rPr>
              <w:sz w:val="24"/>
              <w:szCs w:val="24"/>
            </w:rPr>
            <w:id w:val="-2087904214"/>
            <w14:checkbox>
              <w14:checked w14:val="0"/>
              <w14:checkedState w14:val="2612" w14:font="MS Gothic"/>
              <w14:uncheckedState w14:val="2610" w14:font="MS Gothic"/>
            </w14:checkbox>
          </w:sdtPr>
          <w:sdtContent>
            <w:tc>
              <w:tcPr>
                <w:tcW w:w="1080" w:type="dxa"/>
                <w:shd w:val="clear" w:color="auto" w:fill="auto"/>
                <w:vAlign w:val="center"/>
              </w:tcPr>
              <w:p w14:paraId="2BAE32D7" w14:textId="2898660C" w:rsidR="00436EFD"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969170181"/>
            <w14:checkbox>
              <w14:checked w14:val="1"/>
              <w14:checkedState w14:val="2612" w14:font="MS Gothic"/>
              <w14:uncheckedState w14:val="2610" w14:font="MS Gothic"/>
            </w14:checkbox>
          </w:sdtPr>
          <w:sdtContent>
            <w:tc>
              <w:tcPr>
                <w:tcW w:w="720" w:type="dxa"/>
                <w:shd w:val="clear" w:color="auto" w:fill="auto"/>
                <w:vAlign w:val="center"/>
              </w:tcPr>
              <w:p w14:paraId="54E11EDF" w14:textId="044A4FC2" w:rsidR="00436EFD" w:rsidRPr="00E216E1" w:rsidRDefault="0052792E" w:rsidP="0088180A">
                <w:pPr>
                  <w:pStyle w:val="CenteredCheckbox"/>
                  <w:rPr>
                    <w:sz w:val="24"/>
                    <w:szCs w:val="24"/>
                  </w:rPr>
                </w:pPr>
                <w:r>
                  <w:rPr>
                    <w:rFonts w:ascii="MS Gothic" w:eastAsia="MS Gothic" w:hAnsi="MS Gothic" w:hint="eastAsia"/>
                    <w:sz w:val="24"/>
                    <w:szCs w:val="24"/>
                  </w:rPr>
                  <w:t>☒</w:t>
                </w:r>
              </w:p>
            </w:tc>
          </w:sdtContent>
        </w:sdt>
        <w:tc>
          <w:tcPr>
            <w:tcW w:w="3060" w:type="dxa"/>
            <w:shd w:val="clear" w:color="auto" w:fill="auto"/>
          </w:tcPr>
          <w:p w14:paraId="5B6A36C3" w14:textId="77777777" w:rsidR="00436EFD" w:rsidRPr="00E216E1" w:rsidRDefault="00436EFD" w:rsidP="00F93696">
            <w:pPr>
              <w:pStyle w:val="TableText"/>
            </w:pPr>
          </w:p>
        </w:tc>
        <w:tc>
          <w:tcPr>
            <w:tcW w:w="2640" w:type="dxa"/>
            <w:shd w:val="clear" w:color="auto" w:fill="auto"/>
          </w:tcPr>
          <w:p w14:paraId="14C3CA4F" w14:textId="77777777" w:rsidR="00436EFD" w:rsidRPr="00E216E1" w:rsidRDefault="00436EFD" w:rsidP="00F93696">
            <w:pPr>
              <w:pStyle w:val="TableText"/>
            </w:pPr>
          </w:p>
        </w:tc>
      </w:tr>
      <w:tr w:rsidR="00436EFD" w:rsidRPr="00E216E1" w14:paraId="24C8B0B7" w14:textId="77777777" w:rsidTr="00525D47">
        <w:trPr>
          <w:cantSplit/>
        </w:trPr>
        <w:tc>
          <w:tcPr>
            <w:tcW w:w="805" w:type="dxa"/>
            <w:shd w:val="clear" w:color="auto" w:fill="auto"/>
          </w:tcPr>
          <w:p w14:paraId="26CE321A" w14:textId="77777777" w:rsidR="00436EFD" w:rsidRPr="0088180A" w:rsidRDefault="00436EFD" w:rsidP="00E216E1">
            <w:pPr>
              <w:numPr>
                <w:ilvl w:val="0"/>
                <w:numId w:val="27"/>
              </w:numPr>
            </w:pPr>
          </w:p>
        </w:tc>
        <w:tc>
          <w:tcPr>
            <w:tcW w:w="6210" w:type="dxa"/>
            <w:shd w:val="clear" w:color="auto" w:fill="auto"/>
          </w:tcPr>
          <w:p w14:paraId="4F64C458" w14:textId="77777777" w:rsidR="00436EFD" w:rsidRPr="00E216E1" w:rsidRDefault="00436EFD" w:rsidP="004E23B6">
            <w:pPr>
              <w:suppressAutoHyphens/>
              <w:spacing w:after="120"/>
            </w:pPr>
            <w:r w:rsidRPr="00E216E1">
              <w:t xml:space="preserve">Copies of all documents filed by the </w:t>
            </w:r>
            <w:r w:rsidR="000B33DF">
              <w:t>Corporation</w:t>
            </w:r>
            <w:r w:rsidRPr="00E216E1">
              <w:t xml:space="preserve"> with any federal, </w:t>
            </w:r>
            <w:proofErr w:type="gramStart"/>
            <w:r w:rsidRPr="00E216E1">
              <w:t>state</w:t>
            </w:r>
            <w:proofErr w:type="gramEnd"/>
            <w:r w:rsidRPr="00E216E1">
              <w:t xml:space="preserve"> or foreign securities regulatory agency</w:t>
            </w:r>
          </w:p>
        </w:tc>
        <w:sdt>
          <w:sdtPr>
            <w:rPr>
              <w:sz w:val="24"/>
              <w:szCs w:val="24"/>
            </w:rPr>
            <w:id w:val="-542211587"/>
            <w14:checkbox>
              <w14:checked w14:val="0"/>
              <w14:checkedState w14:val="2612" w14:font="MS Gothic"/>
              <w14:uncheckedState w14:val="2610" w14:font="MS Gothic"/>
            </w14:checkbox>
          </w:sdtPr>
          <w:sdtContent>
            <w:tc>
              <w:tcPr>
                <w:tcW w:w="1080" w:type="dxa"/>
                <w:shd w:val="clear" w:color="auto" w:fill="auto"/>
                <w:vAlign w:val="center"/>
              </w:tcPr>
              <w:p w14:paraId="67CD46F2" w14:textId="3BAB37EA" w:rsidR="00436EFD"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880588457"/>
            <w14:checkbox>
              <w14:checked w14:val="1"/>
              <w14:checkedState w14:val="2612" w14:font="MS Gothic"/>
              <w14:uncheckedState w14:val="2610" w14:font="MS Gothic"/>
            </w14:checkbox>
          </w:sdtPr>
          <w:sdtContent>
            <w:tc>
              <w:tcPr>
                <w:tcW w:w="720" w:type="dxa"/>
                <w:shd w:val="clear" w:color="auto" w:fill="auto"/>
                <w:vAlign w:val="center"/>
              </w:tcPr>
              <w:p w14:paraId="4927B018" w14:textId="585279CB" w:rsidR="00436EFD" w:rsidRPr="00E216E1" w:rsidRDefault="0052792E" w:rsidP="0088180A">
                <w:pPr>
                  <w:pStyle w:val="CenteredCheckbox"/>
                  <w:rPr>
                    <w:sz w:val="24"/>
                    <w:szCs w:val="24"/>
                  </w:rPr>
                </w:pPr>
                <w:r>
                  <w:rPr>
                    <w:rFonts w:ascii="MS Gothic" w:eastAsia="MS Gothic" w:hAnsi="MS Gothic" w:hint="eastAsia"/>
                    <w:sz w:val="24"/>
                    <w:szCs w:val="24"/>
                  </w:rPr>
                  <w:t>☒</w:t>
                </w:r>
              </w:p>
            </w:tc>
          </w:sdtContent>
        </w:sdt>
        <w:tc>
          <w:tcPr>
            <w:tcW w:w="3060" w:type="dxa"/>
            <w:shd w:val="clear" w:color="auto" w:fill="auto"/>
          </w:tcPr>
          <w:p w14:paraId="129B5E11" w14:textId="77777777" w:rsidR="00436EFD" w:rsidRPr="00E216E1" w:rsidRDefault="00436EFD" w:rsidP="00F93696">
            <w:pPr>
              <w:pStyle w:val="TableText"/>
            </w:pPr>
          </w:p>
        </w:tc>
        <w:tc>
          <w:tcPr>
            <w:tcW w:w="2640" w:type="dxa"/>
            <w:shd w:val="clear" w:color="auto" w:fill="auto"/>
          </w:tcPr>
          <w:p w14:paraId="6D746161" w14:textId="77777777" w:rsidR="00436EFD" w:rsidRPr="00E216E1" w:rsidRDefault="00436EFD" w:rsidP="00F93696">
            <w:pPr>
              <w:pStyle w:val="TableText"/>
            </w:pPr>
          </w:p>
        </w:tc>
      </w:tr>
      <w:tr w:rsidR="00436EFD" w:rsidRPr="00E216E1" w14:paraId="7505040F" w14:textId="77777777" w:rsidTr="00525D47">
        <w:trPr>
          <w:cantSplit/>
        </w:trPr>
        <w:tc>
          <w:tcPr>
            <w:tcW w:w="805" w:type="dxa"/>
            <w:shd w:val="clear" w:color="auto" w:fill="auto"/>
          </w:tcPr>
          <w:p w14:paraId="4230144D" w14:textId="77777777" w:rsidR="00436EFD" w:rsidRPr="0088180A" w:rsidRDefault="00436EFD" w:rsidP="00E216E1">
            <w:pPr>
              <w:numPr>
                <w:ilvl w:val="0"/>
                <w:numId w:val="27"/>
              </w:numPr>
            </w:pPr>
          </w:p>
        </w:tc>
        <w:tc>
          <w:tcPr>
            <w:tcW w:w="6210" w:type="dxa"/>
            <w:shd w:val="clear" w:color="auto" w:fill="auto"/>
          </w:tcPr>
          <w:p w14:paraId="4987B42D" w14:textId="77777777" w:rsidR="00436EFD" w:rsidRPr="00E216E1" w:rsidRDefault="00436EFD" w:rsidP="004E23B6">
            <w:pPr>
              <w:suppressAutoHyphens/>
              <w:spacing w:after="120"/>
            </w:pPr>
            <w:r w:rsidRPr="00E216E1">
              <w:t xml:space="preserve">Copies of the </w:t>
            </w:r>
            <w:r w:rsidR="000B33DF">
              <w:t>Corporation</w:t>
            </w:r>
            <w:r w:rsidRPr="00E216E1">
              <w:t xml:space="preserve">’s material reports to, correspondence with or agreements with any government entity, </w:t>
            </w:r>
            <w:proofErr w:type="gramStart"/>
            <w:r w:rsidRPr="00E216E1">
              <w:t>municipality</w:t>
            </w:r>
            <w:proofErr w:type="gramEnd"/>
            <w:r w:rsidRPr="00E216E1">
              <w:t xml:space="preserve"> or government agencies</w:t>
            </w:r>
          </w:p>
        </w:tc>
        <w:sdt>
          <w:sdtPr>
            <w:rPr>
              <w:sz w:val="24"/>
              <w:szCs w:val="24"/>
            </w:rPr>
            <w:id w:val="-1688603942"/>
            <w14:checkbox>
              <w14:checked w14:val="0"/>
              <w14:checkedState w14:val="2612" w14:font="MS Gothic"/>
              <w14:uncheckedState w14:val="2610" w14:font="MS Gothic"/>
            </w14:checkbox>
          </w:sdtPr>
          <w:sdtContent>
            <w:tc>
              <w:tcPr>
                <w:tcW w:w="1080" w:type="dxa"/>
                <w:shd w:val="clear" w:color="auto" w:fill="auto"/>
                <w:vAlign w:val="center"/>
              </w:tcPr>
              <w:p w14:paraId="7617F2E5" w14:textId="0D11DEA4" w:rsidR="00436EFD" w:rsidRPr="00E216E1" w:rsidRDefault="0088180A"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756748182"/>
            <w14:checkbox>
              <w14:checked w14:val="1"/>
              <w14:checkedState w14:val="2612" w14:font="MS Gothic"/>
              <w14:uncheckedState w14:val="2610" w14:font="MS Gothic"/>
            </w14:checkbox>
          </w:sdtPr>
          <w:sdtContent>
            <w:tc>
              <w:tcPr>
                <w:tcW w:w="720" w:type="dxa"/>
                <w:shd w:val="clear" w:color="auto" w:fill="auto"/>
                <w:vAlign w:val="center"/>
              </w:tcPr>
              <w:p w14:paraId="0FCE1F26" w14:textId="6C65792D" w:rsidR="00436EFD" w:rsidRPr="00E216E1" w:rsidRDefault="0052792E" w:rsidP="0088180A">
                <w:pPr>
                  <w:pStyle w:val="CenteredCheckbox"/>
                  <w:rPr>
                    <w:sz w:val="24"/>
                    <w:szCs w:val="24"/>
                  </w:rPr>
                </w:pPr>
                <w:r>
                  <w:rPr>
                    <w:rFonts w:ascii="MS Gothic" w:eastAsia="MS Gothic" w:hAnsi="MS Gothic" w:hint="eastAsia"/>
                    <w:sz w:val="24"/>
                    <w:szCs w:val="24"/>
                  </w:rPr>
                  <w:t>☒</w:t>
                </w:r>
              </w:p>
            </w:tc>
          </w:sdtContent>
        </w:sdt>
        <w:tc>
          <w:tcPr>
            <w:tcW w:w="3060" w:type="dxa"/>
            <w:shd w:val="clear" w:color="auto" w:fill="auto"/>
          </w:tcPr>
          <w:p w14:paraId="718DB444" w14:textId="77777777" w:rsidR="00436EFD" w:rsidRPr="00E216E1" w:rsidRDefault="00436EFD" w:rsidP="00F93696">
            <w:pPr>
              <w:pStyle w:val="TableText"/>
            </w:pPr>
          </w:p>
        </w:tc>
        <w:tc>
          <w:tcPr>
            <w:tcW w:w="2640" w:type="dxa"/>
            <w:shd w:val="clear" w:color="auto" w:fill="auto"/>
          </w:tcPr>
          <w:p w14:paraId="64498F22" w14:textId="77777777" w:rsidR="00436EFD" w:rsidRPr="00E216E1" w:rsidRDefault="00436EFD" w:rsidP="00F93696">
            <w:pPr>
              <w:pStyle w:val="TableText"/>
            </w:pPr>
          </w:p>
        </w:tc>
      </w:tr>
      <w:tr w:rsidR="00A23529" w:rsidRPr="00E216E1" w14:paraId="61C74F59" w14:textId="77777777" w:rsidTr="00525D47">
        <w:trPr>
          <w:cantSplit/>
        </w:trPr>
        <w:tc>
          <w:tcPr>
            <w:tcW w:w="805" w:type="dxa"/>
            <w:shd w:val="clear" w:color="auto" w:fill="auto"/>
          </w:tcPr>
          <w:p w14:paraId="5C79A530" w14:textId="77777777" w:rsidR="00A23529" w:rsidRPr="0088180A" w:rsidRDefault="00A23529" w:rsidP="00A23529">
            <w:pPr>
              <w:numPr>
                <w:ilvl w:val="0"/>
                <w:numId w:val="27"/>
              </w:numPr>
            </w:pPr>
            <w:bookmarkStart w:id="23" w:name="ElPgBr14"/>
            <w:bookmarkEnd w:id="23"/>
          </w:p>
        </w:tc>
        <w:tc>
          <w:tcPr>
            <w:tcW w:w="6210" w:type="dxa"/>
            <w:shd w:val="clear" w:color="auto" w:fill="auto"/>
          </w:tcPr>
          <w:p w14:paraId="748DD0D6" w14:textId="029D1107" w:rsidR="00A23529" w:rsidRPr="00E216E1" w:rsidRDefault="00A23529" w:rsidP="003264CE">
            <w:pPr>
              <w:suppressAutoHyphens/>
              <w:spacing w:after="120"/>
            </w:pPr>
            <w:r w:rsidRPr="00A23529">
              <w:t xml:space="preserve">Copies of any seizure or detention notices relating to exports from the U.S., or any other correspondence or documents relating to export violations, including but limited to voluntary disclosures, investigations, charging letters, consent agreements, orders, subpoenas, indictments, etc., issued by BIS, the Office </w:t>
            </w:r>
            <w:proofErr w:type="gramStart"/>
            <w:r w:rsidRPr="00A23529">
              <w:t>of  Foreign</w:t>
            </w:r>
            <w:proofErr w:type="gramEnd"/>
            <w:r w:rsidRPr="00A23529">
              <w:t xml:space="preserve"> Assets Control (OFAC), the Department of Justice, etc.</w:t>
            </w:r>
          </w:p>
        </w:tc>
        <w:sdt>
          <w:sdtPr>
            <w:rPr>
              <w:sz w:val="24"/>
              <w:szCs w:val="24"/>
            </w:rPr>
            <w:id w:val="-1180504657"/>
            <w14:checkbox>
              <w14:checked w14:val="0"/>
              <w14:checkedState w14:val="2612" w14:font="MS Gothic"/>
              <w14:uncheckedState w14:val="2610" w14:font="MS Gothic"/>
            </w14:checkbox>
          </w:sdtPr>
          <w:sdtContent>
            <w:tc>
              <w:tcPr>
                <w:tcW w:w="1080" w:type="dxa"/>
                <w:shd w:val="clear" w:color="auto" w:fill="auto"/>
                <w:vAlign w:val="center"/>
              </w:tcPr>
              <w:p w14:paraId="7F919281" w14:textId="1783F8E4" w:rsidR="00A23529" w:rsidRPr="00E216E1" w:rsidRDefault="00157444"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987888979"/>
            <w14:checkbox>
              <w14:checked w14:val="1"/>
              <w14:checkedState w14:val="2612" w14:font="MS Gothic"/>
              <w14:uncheckedState w14:val="2610" w14:font="MS Gothic"/>
            </w14:checkbox>
          </w:sdtPr>
          <w:sdtContent>
            <w:tc>
              <w:tcPr>
                <w:tcW w:w="720" w:type="dxa"/>
                <w:shd w:val="clear" w:color="auto" w:fill="auto"/>
                <w:vAlign w:val="center"/>
              </w:tcPr>
              <w:p w14:paraId="0EAE6D4E" w14:textId="284A2A99" w:rsidR="00A23529" w:rsidRPr="00E216E1" w:rsidRDefault="0052792E" w:rsidP="0088180A">
                <w:pPr>
                  <w:pStyle w:val="CenteredCheckbox"/>
                  <w:rPr>
                    <w:sz w:val="24"/>
                    <w:szCs w:val="24"/>
                  </w:rPr>
                </w:pPr>
                <w:r>
                  <w:rPr>
                    <w:rFonts w:ascii="MS Gothic" w:eastAsia="MS Gothic" w:hAnsi="MS Gothic" w:hint="eastAsia"/>
                    <w:sz w:val="24"/>
                    <w:szCs w:val="24"/>
                  </w:rPr>
                  <w:t>☒</w:t>
                </w:r>
              </w:p>
            </w:tc>
          </w:sdtContent>
        </w:sdt>
        <w:tc>
          <w:tcPr>
            <w:tcW w:w="3060" w:type="dxa"/>
            <w:shd w:val="clear" w:color="auto" w:fill="auto"/>
          </w:tcPr>
          <w:p w14:paraId="54A4085A" w14:textId="77777777" w:rsidR="00A23529" w:rsidRPr="00E216E1" w:rsidRDefault="00A23529" w:rsidP="00A23529">
            <w:pPr>
              <w:pStyle w:val="TableText"/>
            </w:pPr>
          </w:p>
        </w:tc>
        <w:tc>
          <w:tcPr>
            <w:tcW w:w="2640" w:type="dxa"/>
            <w:shd w:val="clear" w:color="auto" w:fill="auto"/>
          </w:tcPr>
          <w:p w14:paraId="33E13552" w14:textId="77777777" w:rsidR="00A23529" w:rsidRPr="00E216E1" w:rsidRDefault="00A23529" w:rsidP="00A23529">
            <w:pPr>
              <w:pStyle w:val="TableText"/>
            </w:pPr>
          </w:p>
        </w:tc>
      </w:tr>
      <w:tr w:rsidR="00A23529" w:rsidRPr="00E216E1" w14:paraId="3B754774" w14:textId="77777777" w:rsidTr="00525D47">
        <w:trPr>
          <w:cantSplit/>
        </w:trPr>
        <w:tc>
          <w:tcPr>
            <w:tcW w:w="805" w:type="dxa"/>
            <w:shd w:val="clear" w:color="auto" w:fill="auto"/>
          </w:tcPr>
          <w:p w14:paraId="363BEAE4" w14:textId="77777777" w:rsidR="00A23529" w:rsidRPr="0088180A" w:rsidRDefault="00A23529" w:rsidP="00A23529">
            <w:pPr>
              <w:numPr>
                <w:ilvl w:val="0"/>
                <w:numId w:val="27"/>
              </w:numPr>
            </w:pPr>
          </w:p>
        </w:tc>
        <w:tc>
          <w:tcPr>
            <w:tcW w:w="6210" w:type="dxa"/>
            <w:shd w:val="clear" w:color="auto" w:fill="auto"/>
          </w:tcPr>
          <w:p w14:paraId="33AEF356" w14:textId="7ABED4EA" w:rsidR="00A23529" w:rsidRPr="00A23529" w:rsidRDefault="00A23529" w:rsidP="003264CE">
            <w:pPr>
              <w:suppressAutoHyphens/>
              <w:spacing w:after="120"/>
            </w:pPr>
            <w:r w:rsidRPr="00A23529">
              <w:t>Please provide a list of licenses held or applied for under Commerce Department export regulations and Treasury Department Office of Foreign Assets (“</w:t>
            </w:r>
            <w:r w:rsidRPr="00A23529">
              <w:rPr>
                <w:u w:val="single"/>
              </w:rPr>
              <w:t>OFAC</w:t>
            </w:r>
            <w:r w:rsidRPr="00A23529">
              <w:t>”) sanctions regulations</w:t>
            </w:r>
          </w:p>
        </w:tc>
        <w:sdt>
          <w:sdtPr>
            <w:rPr>
              <w:sz w:val="24"/>
              <w:szCs w:val="24"/>
            </w:rPr>
            <w:id w:val="268432157"/>
            <w14:checkbox>
              <w14:checked w14:val="0"/>
              <w14:checkedState w14:val="2612" w14:font="MS Gothic"/>
              <w14:uncheckedState w14:val="2610" w14:font="MS Gothic"/>
            </w14:checkbox>
          </w:sdtPr>
          <w:sdtContent>
            <w:tc>
              <w:tcPr>
                <w:tcW w:w="1080" w:type="dxa"/>
                <w:shd w:val="clear" w:color="auto" w:fill="auto"/>
                <w:vAlign w:val="center"/>
              </w:tcPr>
              <w:p w14:paraId="59BA0128" w14:textId="476AD23F" w:rsidR="00A23529"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160962960"/>
            <w14:checkbox>
              <w14:checked w14:val="1"/>
              <w14:checkedState w14:val="2612" w14:font="MS Gothic"/>
              <w14:uncheckedState w14:val="2610" w14:font="MS Gothic"/>
            </w14:checkbox>
          </w:sdtPr>
          <w:sdtContent>
            <w:tc>
              <w:tcPr>
                <w:tcW w:w="720" w:type="dxa"/>
                <w:shd w:val="clear" w:color="auto" w:fill="auto"/>
                <w:vAlign w:val="center"/>
              </w:tcPr>
              <w:p w14:paraId="4FCB5058" w14:textId="7D5C8300" w:rsidR="00A23529" w:rsidRPr="00E216E1" w:rsidRDefault="0052792E" w:rsidP="0088180A">
                <w:pPr>
                  <w:pStyle w:val="CenteredCheckbox"/>
                  <w:rPr>
                    <w:sz w:val="24"/>
                    <w:szCs w:val="24"/>
                  </w:rPr>
                </w:pPr>
                <w:r>
                  <w:rPr>
                    <w:rFonts w:ascii="MS Gothic" w:eastAsia="MS Gothic" w:hAnsi="MS Gothic" w:hint="eastAsia"/>
                    <w:sz w:val="24"/>
                    <w:szCs w:val="24"/>
                  </w:rPr>
                  <w:t>☒</w:t>
                </w:r>
              </w:p>
            </w:tc>
          </w:sdtContent>
        </w:sdt>
        <w:tc>
          <w:tcPr>
            <w:tcW w:w="3060" w:type="dxa"/>
            <w:shd w:val="clear" w:color="auto" w:fill="auto"/>
          </w:tcPr>
          <w:p w14:paraId="45D620A0" w14:textId="77777777" w:rsidR="00A23529" w:rsidRPr="00E216E1" w:rsidRDefault="00A23529" w:rsidP="00A23529">
            <w:pPr>
              <w:pStyle w:val="TableText"/>
            </w:pPr>
          </w:p>
        </w:tc>
        <w:tc>
          <w:tcPr>
            <w:tcW w:w="2640" w:type="dxa"/>
            <w:shd w:val="clear" w:color="auto" w:fill="auto"/>
          </w:tcPr>
          <w:p w14:paraId="42AE801A" w14:textId="77777777" w:rsidR="00A23529" w:rsidRPr="00E216E1" w:rsidRDefault="00A23529" w:rsidP="00A23529">
            <w:pPr>
              <w:pStyle w:val="TableText"/>
            </w:pPr>
          </w:p>
        </w:tc>
      </w:tr>
    </w:tbl>
    <w:bookmarkEnd w:id="22"/>
    <w:p w14:paraId="2D0E3846" w14:textId="6DA7CC33" w:rsidR="00436EFD" w:rsidRPr="00E216E1" w:rsidRDefault="005A2670" w:rsidP="00F43D62">
      <w:pPr>
        <w:pStyle w:val="StyleSectionHeadingTimesNewRoman12pt"/>
        <w:keepNext/>
      </w:pPr>
      <w:r>
        <w:t xml:space="preserve">DATA </w:t>
      </w:r>
      <w:r w:rsidR="00B35FED">
        <w:t>PRIVACY AND SECURITY</w:t>
      </w:r>
      <w:r w:rsidR="00890232">
        <w:t xml:space="preserve">; IT </w:t>
      </w:r>
      <w:r w:rsidR="00A86FA8">
        <w:t>SYSTEMS</w:t>
      </w:r>
    </w:p>
    <w:tbl>
      <w:tblPr>
        <w:tblW w:w="14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805"/>
        <w:gridCol w:w="6210"/>
        <w:gridCol w:w="1080"/>
        <w:gridCol w:w="745"/>
        <w:gridCol w:w="3102"/>
        <w:gridCol w:w="2640"/>
      </w:tblGrid>
      <w:tr w:rsidR="00436EFD" w:rsidRPr="00E216E1" w14:paraId="086AA325" w14:textId="77777777" w:rsidTr="00525D47">
        <w:trPr>
          <w:cantSplit/>
          <w:tblHeader/>
        </w:trPr>
        <w:tc>
          <w:tcPr>
            <w:tcW w:w="805" w:type="dxa"/>
            <w:tcBorders>
              <w:top w:val="single" w:sz="4" w:space="0" w:color="auto"/>
              <w:left w:val="single" w:sz="4" w:space="0" w:color="auto"/>
              <w:bottom w:val="single" w:sz="4" w:space="0" w:color="auto"/>
              <w:right w:val="nil"/>
              <w:tl2br w:val="nil"/>
              <w:tr2bl w:val="nil"/>
            </w:tcBorders>
            <w:shd w:val="clear" w:color="auto" w:fill="C0C0C0"/>
            <w:vAlign w:val="center"/>
          </w:tcPr>
          <w:p w14:paraId="1591A621" w14:textId="77777777" w:rsidR="00436EFD" w:rsidRPr="00E216E1" w:rsidRDefault="00436EFD" w:rsidP="00A41F27">
            <w:pPr>
              <w:pStyle w:val="ColumnHeadings"/>
              <w:rPr>
                <w:b/>
                <w:sz w:val="24"/>
                <w:szCs w:val="24"/>
              </w:rPr>
            </w:pPr>
            <w:r w:rsidRPr="00E216E1">
              <w:rPr>
                <w:b/>
                <w:sz w:val="24"/>
                <w:szCs w:val="24"/>
              </w:rPr>
              <w:t>Item #</w:t>
            </w:r>
          </w:p>
        </w:tc>
        <w:tc>
          <w:tcPr>
            <w:tcW w:w="6210" w:type="dxa"/>
            <w:tcBorders>
              <w:top w:val="single" w:sz="4" w:space="0" w:color="auto"/>
              <w:left w:val="nil"/>
              <w:bottom w:val="single" w:sz="4" w:space="0" w:color="auto"/>
              <w:right w:val="nil"/>
              <w:tl2br w:val="nil"/>
              <w:tr2bl w:val="nil"/>
            </w:tcBorders>
            <w:shd w:val="clear" w:color="auto" w:fill="C0C0C0"/>
            <w:vAlign w:val="center"/>
          </w:tcPr>
          <w:p w14:paraId="0F9F0B85" w14:textId="77777777" w:rsidR="00436EFD" w:rsidRPr="00E216E1" w:rsidRDefault="00436EFD">
            <w:pPr>
              <w:pStyle w:val="ColumnHeadings"/>
              <w:rPr>
                <w:b/>
                <w:sz w:val="24"/>
                <w:szCs w:val="24"/>
              </w:rPr>
            </w:pPr>
            <w:r w:rsidRPr="00E216E1">
              <w:rPr>
                <w:b/>
                <w:sz w:val="24"/>
                <w:szCs w:val="24"/>
              </w:rPr>
              <w:t>Description</w:t>
            </w:r>
          </w:p>
        </w:tc>
        <w:tc>
          <w:tcPr>
            <w:tcW w:w="1080" w:type="dxa"/>
            <w:tcBorders>
              <w:top w:val="single" w:sz="4" w:space="0" w:color="auto"/>
              <w:left w:val="nil"/>
              <w:bottom w:val="single" w:sz="4" w:space="0" w:color="auto"/>
              <w:right w:val="nil"/>
              <w:tl2br w:val="nil"/>
              <w:tr2bl w:val="nil"/>
            </w:tcBorders>
            <w:shd w:val="clear" w:color="auto" w:fill="C0C0C0"/>
            <w:vAlign w:val="center"/>
          </w:tcPr>
          <w:p w14:paraId="6389A463" w14:textId="77777777" w:rsidR="00436EFD" w:rsidRPr="00157444" w:rsidRDefault="00436EFD" w:rsidP="00157444">
            <w:pPr>
              <w:pStyle w:val="ColumnHeadings"/>
              <w:ind w:left="-45" w:right="-90"/>
              <w:rPr>
                <w:b/>
                <w:sz w:val="24"/>
                <w:szCs w:val="24"/>
              </w:rPr>
            </w:pPr>
            <w:r w:rsidRPr="00157444">
              <w:rPr>
                <w:b/>
                <w:sz w:val="24"/>
                <w:szCs w:val="24"/>
              </w:rPr>
              <w:t>Provided</w:t>
            </w:r>
          </w:p>
        </w:tc>
        <w:tc>
          <w:tcPr>
            <w:tcW w:w="745" w:type="dxa"/>
            <w:tcBorders>
              <w:top w:val="single" w:sz="4" w:space="0" w:color="auto"/>
              <w:left w:val="nil"/>
              <w:bottom w:val="single" w:sz="4" w:space="0" w:color="auto"/>
              <w:right w:val="nil"/>
              <w:tl2br w:val="nil"/>
              <w:tr2bl w:val="nil"/>
            </w:tcBorders>
            <w:shd w:val="clear" w:color="auto" w:fill="C0C0C0"/>
            <w:vAlign w:val="center"/>
          </w:tcPr>
          <w:p w14:paraId="32745736" w14:textId="77777777" w:rsidR="00436EFD" w:rsidRPr="00E216E1" w:rsidRDefault="00436EFD">
            <w:pPr>
              <w:pStyle w:val="ColumnHeadings"/>
              <w:rPr>
                <w:b/>
                <w:sz w:val="24"/>
                <w:szCs w:val="24"/>
              </w:rPr>
            </w:pPr>
            <w:r w:rsidRPr="00E216E1">
              <w:rPr>
                <w:b/>
                <w:sz w:val="24"/>
                <w:szCs w:val="24"/>
              </w:rPr>
              <w:t>N/A</w:t>
            </w:r>
          </w:p>
        </w:tc>
        <w:tc>
          <w:tcPr>
            <w:tcW w:w="3102" w:type="dxa"/>
            <w:tcBorders>
              <w:top w:val="single" w:sz="4" w:space="0" w:color="auto"/>
              <w:left w:val="nil"/>
              <w:bottom w:val="single" w:sz="4" w:space="0" w:color="auto"/>
              <w:right w:val="nil"/>
              <w:tl2br w:val="nil"/>
              <w:tr2bl w:val="nil"/>
            </w:tcBorders>
            <w:shd w:val="clear" w:color="auto" w:fill="C0C0C0"/>
            <w:vAlign w:val="center"/>
          </w:tcPr>
          <w:p w14:paraId="34428603" w14:textId="77777777" w:rsidR="00436EFD" w:rsidRPr="00E216E1" w:rsidRDefault="00436EFD">
            <w:pPr>
              <w:pStyle w:val="ColumnHeadings"/>
              <w:rPr>
                <w:b/>
                <w:sz w:val="24"/>
                <w:szCs w:val="24"/>
              </w:rPr>
            </w:pPr>
            <w:r w:rsidRPr="00E216E1">
              <w:rPr>
                <w:b/>
                <w:sz w:val="24"/>
                <w:szCs w:val="24"/>
              </w:rPr>
              <w:t>Documents Provided</w:t>
            </w:r>
          </w:p>
        </w:tc>
        <w:tc>
          <w:tcPr>
            <w:tcW w:w="2640" w:type="dxa"/>
            <w:tcBorders>
              <w:top w:val="single" w:sz="4" w:space="0" w:color="auto"/>
              <w:left w:val="nil"/>
              <w:bottom w:val="single" w:sz="4" w:space="0" w:color="auto"/>
              <w:right w:val="single" w:sz="4" w:space="0" w:color="auto"/>
              <w:tl2br w:val="nil"/>
              <w:tr2bl w:val="nil"/>
            </w:tcBorders>
            <w:shd w:val="clear" w:color="auto" w:fill="C0C0C0"/>
            <w:vAlign w:val="center"/>
          </w:tcPr>
          <w:p w14:paraId="771C014B" w14:textId="77777777" w:rsidR="00436EFD" w:rsidRPr="00E216E1" w:rsidRDefault="00436EFD">
            <w:pPr>
              <w:pStyle w:val="ColumnHeadings"/>
              <w:rPr>
                <w:b/>
                <w:sz w:val="24"/>
                <w:szCs w:val="24"/>
              </w:rPr>
            </w:pPr>
            <w:r w:rsidRPr="00E216E1">
              <w:rPr>
                <w:b/>
                <w:sz w:val="24"/>
                <w:szCs w:val="24"/>
              </w:rPr>
              <w:t>Comments</w:t>
            </w:r>
          </w:p>
        </w:tc>
      </w:tr>
      <w:tr w:rsidR="0033630E" w:rsidRPr="00E216E1" w14:paraId="20491FD0" w14:textId="77777777" w:rsidTr="00525D47">
        <w:trPr>
          <w:cantSplit/>
        </w:trPr>
        <w:tc>
          <w:tcPr>
            <w:tcW w:w="805" w:type="dxa"/>
            <w:shd w:val="clear" w:color="auto" w:fill="auto"/>
          </w:tcPr>
          <w:p w14:paraId="7E017085" w14:textId="4CD601DC" w:rsidR="0033630E" w:rsidRPr="00A41F27" w:rsidRDefault="0033630E" w:rsidP="00525D47">
            <w:pPr>
              <w:numPr>
                <w:ilvl w:val="0"/>
                <w:numId w:val="43"/>
              </w:numPr>
              <w:rPr>
                <w:rFonts w:ascii="Verdana" w:hAnsi="Verdana"/>
                <w:sz w:val="18"/>
              </w:rPr>
            </w:pPr>
          </w:p>
        </w:tc>
        <w:tc>
          <w:tcPr>
            <w:tcW w:w="6210" w:type="dxa"/>
            <w:shd w:val="clear" w:color="auto" w:fill="auto"/>
          </w:tcPr>
          <w:p w14:paraId="1846935B" w14:textId="50A40C67" w:rsidR="0033630E" w:rsidRPr="00E216E1" w:rsidRDefault="00B35FED" w:rsidP="004E23B6">
            <w:pPr>
              <w:pStyle w:val="TableText"/>
              <w:spacing w:after="120"/>
            </w:pPr>
            <w:r w:rsidRPr="00B35FED">
              <w:t xml:space="preserve">Copies of all current and </w:t>
            </w:r>
            <w:r w:rsidR="00200D60">
              <w:t>prior</w:t>
            </w:r>
            <w:r w:rsidR="00200D60" w:rsidRPr="00B35FED">
              <w:t xml:space="preserve"> </w:t>
            </w:r>
            <w:r w:rsidRPr="00B35FED">
              <w:t xml:space="preserve">privacy and data security policies and </w:t>
            </w:r>
            <w:r w:rsidR="00200D60">
              <w:t>procedures</w:t>
            </w:r>
            <w:r w:rsidR="00200D60" w:rsidRPr="00B35FED">
              <w:t xml:space="preserve"> </w:t>
            </w:r>
            <w:r w:rsidRPr="00B35FED">
              <w:t xml:space="preserve">manuals of the </w:t>
            </w:r>
            <w:r>
              <w:t>Corporation</w:t>
            </w:r>
            <w:r w:rsidRPr="00B35FED">
              <w:t>, including, without limitation, all privacy policies and procedures for the use and disclosure of customer</w:t>
            </w:r>
            <w:r w:rsidR="00200D60">
              <w:t>, member, visitor, or other individuals’</w:t>
            </w:r>
            <w:r w:rsidRPr="00B35FED">
              <w:t xml:space="preserve"> personal information</w:t>
            </w:r>
          </w:p>
        </w:tc>
        <w:sdt>
          <w:sdtPr>
            <w:rPr>
              <w:sz w:val="24"/>
              <w:szCs w:val="24"/>
            </w:rPr>
            <w:id w:val="696820887"/>
            <w14:checkbox>
              <w14:checked w14:val="1"/>
              <w14:checkedState w14:val="2612" w14:font="MS Gothic"/>
              <w14:uncheckedState w14:val="2610" w14:font="MS Gothic"/>
            </w14:checkbox>
          </w:sdtPr>
          <w:sdtContent>
            <w:tc>
              <w:tcPr>
                <w:tcW w:w="1080" w:type="dxa"/>
                <w:shd w:val="clear" w:color="auto" w:fill="auto"/>
                <w:vAlign w:val="center"/>
              </w:tcPr>
              <w:p w14:paraId="668FD968" w14:textId="65DBE035" w:rsidR="0033630E" w:rsidRPr="00E216E1" w:rsidRDefault="00254D52"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755400465"/>
            <w14:checkbox>
              <w14:checked w14:val="0"/>
              <w14:checkedState w14:val="2612" w14:font="MS Gothic"/>
              <w14:uncheckedState w14:val="2610" w14:font="MS Gothic"/>
            </w14:checkbox>
          </w:sdtPr>
          <w:sdtContent>
            <w:tc>
              <w:tcPr>
                <w:tcW w:w="745" w:type="dxa"/>
                <w:shd w:val="clear" w:color="auto" w:fill="auto"/>
                <w:vAlign w:val="center"/>
              </w:tcPr>
              <w:p w14:paraId="37945255" w14:textId="4CA6C2E2" w:rsidR="0033630E" w:rsidRPr="00E216E1" w:rsidRDefault="00E033F0" w:rsidP="0088180A">
                <w:pPr>
                  <w:pStyle w:val="CenteredCheckbox"/>
                  <w:rPr>
                    <w:sz w:val="24"/>
                    <w:szCs w:val="24"/>
                  </w:rPr>
                </w:pPr>
                <w:r>
                  <w:rPr>
                    <w:rFonts w:ascii="MS Gothic" w:eastAsia="MS Gothic" w:hAnsi="MS Gothic" w:hint="eastAsia"/>
                    <w:sz w:val="24"/>
                    <w:szCs w:val="24"/>
                  </w:rPr>
                  <w:t>☐</w:t>
                </w:r>
              </w:p>
            </w:tc>
          </w:sdtContent>
        </w:sdt>
        <w:tc>
          <w:tcPr>
            <w:tcW w:w="3102" w:type="dxa"/>
            <w:shd w:val="clear" w:color="auto" w:fill="auto"/>
          </w:tcPr>
          <w:p w14:paraId="30E6C2E5" w14:textId="4AB0F2FD" w:rsidR="0033630E" w:rsidRDefault="006D0E6C" w:rsidP="0033630E">
            <w:pPr>
              <w:pStyle w:val="TableText"/>
            </w:pPr>
            <w:r>
              <w:t>.</w:t>
            </w:r>
          </w:p>
          <w:p w14:paraId="502761C4" w14:textId="39DA5377" w:rsidR="00254D52" w:rsidRPr="00E216E1" w:rsidRDefault="006D0E6C" w:rsidP="0033630E">
            <w:pPr>
              <w:pStyle w:val="TableText"/>
            </w:pPr>
            <w:r>
              <w:t>.</w:t>
            </w:r>
          </w:p>
        </w:tc>
        <w:tc>
          <w:tcPr>
            <w:tcW w:w="2640" w:type="dxa"/>
            <w:shd w:val="clear" w:color="auto" w:fill="auto"/>
          </w:tcPr>
          <w:p w14:paraId="11DE82B5" w14:textId="77777777" w:rsidR="0033630E" w:rsidRPr="00E216E1" w:rsidRDefault="0033630E" w:rsidP="0033630E">
            <w:pPr>
              <w:pStyle w:val="TableText"/>
            </w:pPr>
          </w:p>
        </w:tc>
      </w:tr>
      <w:tr w:rsidR="0033630E" w:rsidRPr="00E216E1" w14:paraId="52B2FD2D" w14:textId="77777777" w:rsidTr="00525D47">
        <w:trPr>
          <w:cantSplit/>
        </w:trPr>
        <w:tc>
          <w:tcPr>
            <w:tcW w:w="805" w:type="dxa"/>
            <w:shd w:val="clear" w:color="auto" w:fill="auto"/>
          </w:tcPr>
          <w:p w14:paraId="30564209" w14:textId="2EF8E31A" w:rsidR="0033630E" w:rsidRPr="00A41F27" w:rsidRDefault="0033630E" w:rsidP="00525D47">
            <w:pPr>
              <w:numPr>
                <w:ilvl w:val="0"/>
                <w:numId w:val="43"/>
              </w:numPr>
              <w:rPr>
                <w:rFonts w:ascii="Verdana" w:hAnsi="Verdana"/>
                <w:sz w:val="18"/>
              </w:rPr>
            </w:pPr>
          </w:p>
        </w:tc>
        <w:tc>
          <w:tcPr>
            <w:tcW w:w="6210" w:type="dxa"/>
            <w:shd w:val="clear" w:color="auto" w:fill="auto"/>
          </w:tcPr>
          <w:p w14:paraId="78301414" w14:textId="538ED149" w:rsidR="0033630E" w:rsidRPr="00E216E1" w:rsidRDefault="00B35FED" w:rsidP="004E23B6">
            <w:pPr>
              <w:pStyle w:val="TableText"/>
              <w:spacing w:after="120"/>
            </w:pPr>
            <w:r w:rsidRPr="00B35FED">
              <w:t>Copies of all reports or audits that have been performed on the C</w:t>
            </w:r>
            <w:r w:rsidR="00676D1B">
              <w:t>orporation</w:t>
            </w:r>
            <w:r w:rsidRPr="00B35FED">
              <w:t xml:space="preserve">'s information security programs or any other reports prepared by or for the </w:t>
            </w:r>
            <w:r w:rsidR="00676D1B">
              <w:t>Corporation</w:t>
            </w:r>
            <w:r w:rsidRPr="00B35FED">
              <w:t xml:space="preserve"> concerning the implementation </w:t>
            </w:r>
            <w:r w:rsidR="00DE115E">
              <w:t xml:space="preserve">or testing </w:t>
            </w:r>
            <w:r w:rsidRPr="00B35FED">
              <w:t>of information security programs</w:t>
            </w:r>
            <w:r w:rsidR="00560B8E">
              <w:t xml:space="preserve"> or systems</w:t>
            </w:r>
          </w:p>
        </w:tc>
        <w:sdt>
          <w:sdtPr>
            <w:rPr>
              <w:sz w:val="24"/>
              <w:szCs w:val="24"/>
            </w:rPr>
            <w:id w:val="1089276235"/>
            <w14:checkbox>
              <w14:checked w14:val="0"/>
              <w14:checkedState w14:val="2612" w14:font="MS Gothic"/>
              <w14:uncheckedState w14:val="2610" w14:font="MS Gothic"/>
            </w14:checkbox>
          </w:sdtPr>
          <w:sdtContent>
            <w:tc>
              <w:tcPr>
                <w:tcW w:w="1080" w:type="dxa"/>
                <w:shd w:val="clear" w:color="auto" w:fill="auto"/>
                <w:vAlign w:val="center"/>
              </w:tcPr>
              <w:p w14:paraId="677F4809" w14:textId="22C63A32" w:rsidR="0033630E"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811017851"/>
            <w14:checkbox>
              <w14:checked w14:val="1"/>
              <w14:checkedState w14:val="2612" w14:font="MS Gothic"/>
              <w14:uncheckedState w14:val="2610" w14:font="MS Gothic"/>
            </w14:checkbox>
          </w:sdtPr>
          <w:sdtContent>
            <w:tc>
              <w:tcPr>
                <w:tcW w:w="745" w:type="dxa"/>
                <w:shd w:val="clear" w:color="auto" w:fill="auto"/>
                <w:vAlign w:val="center"/>
              </w:tcPr>
              <w:p w14:paraId="18FB7C61" w14:textId="314CBFBB" w:rsidR="0033630E" w:rsidRPr="00E216E1" w:rsidRDefault="00254D52" w:rsidP="0088180A">
                <w:pPr>
                  <w:pStyle w:val="CenteredCheckbox"/>
                  <w:rPr>
                    <w:sz w:val="24"/>
                    <w:szCs w:val="24"/>
                  </w:rPr>
                </w:pPr>
                <w:r>
                  <w:rPr>
                    <w:rFonts w:ascii="MS Gothic" w:eastAsia="MS Gothic" w:hAnsi="MS Gothic" w:hint="eastAsia"/>
                    <w:sz w:val="24"/>
                    <w:szCs w:val="24"/>
                  </w:rPr>
                  <w:t>☒</w:t>
                </w:r>
              </w:p>
            </w:tc>
          </w:sdtContent>
        </w:sdt>
        <w:tc>
          <w:tcPr>
            <w:tcW w:w="3102" w:type="dxa"/>
            <w:shd w:val="clear" w:color="auto" w:fill="auto"/>
          </w:tcPr>
          <w:p w14:paraId="02DF596D" w14:textId="77777777" w:rsidR="0033630E" w:rsidRPr="00E216E1" w:rsidRDefault="0033630E" w:rsidP="0033630E">
            <w:pPr>
              <w:pStyle w:val="TableText"/>
            </w:pPr>
          </w:p>
        </w:tc>
        <w:tc>
          <w:tcPr>
            <w:tcW w:w="2640" w:type="dxa"/>
            <w:shd w:val="clear" w:color="auto" w:fill="auto"/>
          </w:tcPr>
          <w:p w14:paraId="4D766950" w14:textId="77777777" w:rsidR="0033630E" w:rsidRPr="00E216E1" w:rsidRDefault="0033630E" w:rsidP="0033630E">
            <w:pPr>
              <w:pStyle w:val="TableText"/>
            </w:pPr>
          </w:p>
        </w:tc>
      </w:tr>
      <w:tr w:rsidR="0033630E" w:rsidRPr="00E216E1" w14:paraId="66C80B8A" w14:textId="77777777" w:rsidTr="00525D47">
        <w:trPr>
          <w:cantSplit/>
        </w:trPr>
        <w:tc>
          <w:tcPr>
            <w:tcW w:w="805" w:type="dxa"/>
            <w:shd w:val="clear" w:color="auto" w:fill="auto"/>
          </w:tcPr>
          <w:p w14:paraId="37A79365" w14:textId="4A559E43" w:rsidR="0033630E" w:rsidRPr="00A41F27" w:rsidRDefault="0033630E" w:rsidP="00525D47">
            <w:pPr>
              <w:numPr>
                <w:ilvl w:val="0"/>
                <w:numId w:val="43"/>
              </w:numPr>
              <w:rPr>
                <w:rFonts w:ascii="Verdana" w:hAnsi="Verdana"/>
                <w:sz w:val="18"/>
              </w:rPr>
            </w:pPr>
          </w:p>
        </w:tc>
        <w:tc>
          <w:tcPr>
            <w:tcW w:w="6210" w:type="dxa"/>
            <w:shd w:val="clear" w:color="auto" w:fill="auto"/>
          </w:tcPr>
          <w:p w14:paraId="32CE60AF" w14:textId="4F942BC9" w:rsidR="0033630E" w:rsidRPr="00E216E1" w:rsidRDefault="00676D1B" w:rsidP="004E23B6">
            <w:pPr>
              <w:pStyle w:val="TableText"/>
              <w:spacing w:after="120"/>
            </w:pPr>
            <w:r w:rsidRPr="00676D1B">
              <w:t xml:space="preserve">Copies of any other documentation and information regarding the </w:t>
            </w:r>
            <w:r>
              <w:t>Corporation’s</w:t>
            </w:r>
            <w:r w:rsidRPr="00676D1B">
              <w:t xml:space="preserve"> collection, use, storage, </w:t>
            </w:r>
            <w:proofErr w:type="gramStart"/>
            <w:r w:rsidR="00195AEE">
              <w:t>disclosure</w:t>
            </w:r>
            <w:proofErr w:type="gramEnd"/>
            <w:r w:rsidR="00195AEE">
              <w:t xml:space="preserve"> </w:t>
            </w:r>
            <w:r w:rsidRPr="00676D1B">
              <w:t>or disposal of personal information (whether the C</w:t>
            </w:r>
            <w:r>
              <w:t>orporation</w:t>
            </w:r>
            <w:r w:rsidRPr="00676D1B">
              <w:t>'s or a third party's)</w:t>
            </w:r>
            <w:r w:rsidR="00442A30">
              <w:t>, including, but not limited to, data deletion, “do not sell”, and other requests</w:t>
            </w:r>
          </w:p>
        </w:tc>
        <w:sdt>
          <w:sdtPr>
            <w:rPr>
              <w:sz w:val="24"/>
              <w:szCs w:val="24"/>
            </w:rPr>
            <w:id w:val="1939711908"/>
            <w14:checkbox>
              <w14:checked w14:val="1"/>
              <w14:checkedState w14:val="2612" w14:font="MS Gothic"/>
              <w14:uncheckedState w14:val="2610" w14:font="MS Gothic"/>
            </w14:checkbox>
          </w:sdtPr>
          <w:sdtContent>
            <w:tc>
              <w:tcPr>
                <w:tcW w:w="1080" w:type="dxa"/>
                <w:shd w:val="clear" w:color="auto" w:fill="auto"/>
                <w:vAlign w:val="center"/>
              </w:tcPr>
              <w:p w14:paraId="325FEEFE" w14:textId="79E4D9CC" w:rsidR="0033630E" w:rsidRPr="00E216E1" w:rsidRDefault="00254D52"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473402508"/>
            <w14:checkbox>
              <w14:checked w14:val="0"/>
              <w14:checkedState w14:val="2612" w14:font="MS Gothic"/>
              <w14:uncheckedState w14:val="2610" w14:font="MS Gothic"/>
            </w14:checkbox>
          </w:sdtPr>
          <w:sdtContent>
            <w:tc>
              <w:tcPr>
                <w:tcW w:w="745" w:type="dxa"/>
                <w:shd w:val="clear" w:color="auto" w:fill="auto"/>
                <w:vAlign w:val="center"/>
              </w:tcPr>
              <w:p w14:paraId="256062D0" w14:textId="1CC00128" w:rsidR="0033630E" w:rsidRPr="00E216E1" w:rsidRDefault="00E033F0" w:rsidP="0088180A">
                <w:pPr>
                  <w:pStyle w:val="CenteredCheckbox"/>
                  <w:rPr>
                    <w:sz w:val="24"/>
                    <w:szCs w:val="24"/>
                  </w:rPr>
                </w:pPr>
                <w:r>
                  <w:rPr>
                    <w:rFonts w:ascii="MS Gothic" w:eastAsia="MS Gothic" w:hAnsi="MS Gothic" w:hint="eastAsia"/>
                    <w:sz w:val="24"/>
                    <w:szCs w:val="24"/>
                  </w:rPr>
                  <w:t>☐</w:t>
                </w:r>
              </w:p>
            </w:tc>
          </w:sdtContent>
        </w:sdt>
        <w:tc>
          <w:tcPr>
            <w:tcW w:w="3102" w:type="dxa"/>
            <w:shd w:val="clear" w:color="auto" w:fill="auto"/>
          </w:tcPr>
          <w:p w14:paraId="7DBB858C" w14:textId="58E86A28" w:rsidR="0033630E" w:rsidRPr="00E216E1" w:rsidRDefault="006D0E6C" w:rsidP="0033630E">
            <w:pPr>
              <w:pStyle w:val="TableText"/>
            </w:pPr>
            <w:r>
              <w:t>.</w:t>
            </w:r>
          </w:p>
        </w:tc>
        <w:tc>
          <w:tcPr>
            <w:tcW w:w="2640" w:type="dxa"/>
            <w:shd w:val="clear" w:color="auto" w:fill="auto"/>
          </w:tcPr>
          <w:p w14:paraId="1DFF50B6" w14:textId="77777777" w:rsidR="0033630E" w:rsidRPr="00E216E1" w:rsidRDefault="0033630E" w:rsidP="0033630E">
            <w:pPr>
              <w:pStyle w:val="TableText"/>
            </w:pPr>
          </w:p>
        </w:tc>
      </w:tr>
      <w:tr w:rsidR="00A1480E" w:rsidRPr="00E216E1" w14:paraId="5A608A9D" w14:textId="77777777" w:rsidTr="00525D47">
        <w:trPr>
          <w:cantSplit/>
        </w:trPr>
        <w:tc>
          <w:tcPr>
            <w:tcW w:w="805" w:type="dxa"/>
            <w:shd w:val="clear" w:color="auto" w:fill="auto"/>
          </w:tcPr>
          <w:p w14:paraId="4265D0A4" w14:textId="77777777" w:rsidR="00A1480E" w:rsidRPr="00A41F27" w:rsidRDefault="00A1480E" w:rsidP="00525D47">
            <w:pPr>
              <w:numPr>
                <w:ilvl w:val="0"/>
                <w:numId w:val="43"/>
              </w:numPr>
              <w:rPr>
                <w:rFonts w:ascii="Verdana" w:hAnsi="Verdana"/>
                <w:sz w:val="18"/>
              </w:rPr>
            </w:pPr>
            <w:bookmarkStart w:id="24" w:name="ElPgBr15"/>
            <w:bookmarkEnd w:id="24"/>
          </w:p>
        </w:tc>
        <w:tc>
          <w:tcPr>
            <w:tcW w:w="6210" w:type="dxa"/>
            <w:shd w:val="clear" w:color="auto" w:fill="auto"/>
          </w:tcPr>
          <w:p w14:paraId="570204FC" w14:textId="607ED729" w:rsidR="00A1480E" w:rsidRPr="00676D1B" w:rsidRDefault="00A1480E" w:rsidP="004E23B6">
            <w:pPr>
              <w:pStyle w:val="TableText"/>
              <w:spacing w:after="120"/>
            </w:pPr>
            <w:r>
              <w:t>Does the Corporation sell any personal information? I.e., does it receive any consideration (whether monetary or otherwise) for sharing personal information of customers, prospects, etc.?</w:t>
            </w:r>
          </w:p>
        </w:tc>
        <w:sdt>
          <w:sdtPr>
            <w:rPr>
              <w:sz w:val="24"/>
              <w:szCs w:val="24"/>
            </w:rPr>
            <w:id w:val="1908807485"/>
            <w14:checkbox>
              <w14:checked w14:val="0"/>
              <w14:checkedState w14:val="2612" w14:font="MS Gothic"/>
              <w14:uncheckedState w14:val="2610" w14:font="MS Gothic"/>
            </w14:checkbox>
          </w:sdtPr>
          <w:sdtContent>
            <w:tc>
              <w:tcPr>
                <w:tcW w:w="1080" w:type="dxa"/>
                <w:shd w:val="clear" w:color="auto" w:fill="auto"/>
                <w:vAlign w:val="center"/>
              </w:tcPr>
              <w:p w14:paraId="0386167C" w14:textId="0B66BF24" w:rsidR="00A1480E" w:rsidRPr="00E216E1" w:rsidRDefault="0088180A"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23998079"/>
            <w14:checkbox>
              <w14:checked w14:val="1"/>
              <w14:checkedState w14:val="2612" w14:font="MS Gothic"/>
              <w14:uncheckedState w14:val="2610" w14:font="MS Gothic"/>
            </w14:checkbox>
          </w:sdtPr>
          <w:sdtContent>
            <w:tc>
              <w:tcPr>
                <w:tcW w:w="745" w:type="dxa"/>
                <w:shd w:val="clear" w:color="auto" w:fill="auto"/>
                <w:vAlign w:val="center"/>
              </w:tcPr>
              <w:p w14:paraId="4A194BD8" w14:textId="52352502" w:rsidR="00A1480E" w:rsidRPr="00E216E1" w:rsidRDefault="00254D52" w:rsidP="0088180A">
                <w:pPr>
                  <w:pStyle w:val="CenteredCheckbox"/>
                  <w:rPr>
                    <w:sz w:val="24"/>
                    <w:szCs w:val="24"/>
                  </w:rPr>
                </w:pPr>
                <w:r>
                  <w:rPr>
                    <w:rFonts w:ascii="MS Gothic" w:eastAsia="MS Gothic" w:hAnsi="MS Gothic" w:hint="eastAsia"/>
                    <w:sz w:val="24"/>
                    <w:szCs w:val="24"/>
                  </w:rPr>
                  <w:t>☒</w:t>
                </w:r>
              </w:p>
            </w:tc>
          </w:sdtContent>
        </w:sdt>
        <w:tc>
          <w:tcPr>
            <w:tcW w:w="3102" w:type="dxa"/>
            <w:shd w:val="clear" w:color="auto" w:fill="auto"/>
          </w:tcPr>
          <w:p w14:paraId="477F6B2B" w14:textId="77777777" w:rsidR="00A1480E" w:rsidRPr="00E216E1" w:rsidRDefault="00A1480E" w:rsidP="0033630E">
            <w:pPr>
              <w:pStyle w:val="TableText"/>
            </w:pPr>
          </w:p>
        </w:tc>
        <w:tc>
          <w:tcPr>
            <w:tcW w:w="2640" w:type="dxa"/>
            <w:shd w:val="clear" w:color="auto" w:fill="auto"/>
          </w:tcPr>
          <w:p w14:paraId="7E3F3852" w14:textId="77777777" w:rsidR="00A1480E" w:rsidRPr="00E216E1" w:rsidRDefault="00A1480E" w:rsidP="0033630E">
            <w:pPr>
              <w:pStyle w:val="TableText"/>
            </w:pPr>
          </w:p>
        </w:tc>
      </w:tr>
      <w:tr w:rsidR="005A2670" w:rsidRPr="00E216E1" w14:paraId="47822FE4" w14:textId="77777777" w:rsidTr="00525D47">
        <w:trPr>
          <w:cantSplit/>
        </w:trPr>
        <w:tc>
          <w:tcPr>
            <w:tcW w:w="805" w:type="dxa"/>
            <w:shd w:val="clear" w:color="auto" w:fill="auto"/>
          </w:tcPr>
          <w:p w14:paraId="211A6C15" w14:textId="77777777" w:rsidR="005A2670" w:rsidRPr="00A41F27" w:rsidRDefault="005A2670" w:rsidP="00525D47">
            <w:pPr>
              <w:numPr>
                <w:ilvl w:val="0"/>
                <w:numId w:val="43"/>
              </w:numPr>
              <w:rPr>
                <w:rFonts w:ascii="Verdana" w:hAnsi="Verdana"/>
                <w:sz w:val="18"/>
              </w:rPr>
            </w:pPr>
          </w:p>
        </w:tc>
        <w:tc>
          <w:tcPr>
            <w:tcW w:w="6210" w:type="dxa"/>
            <w:shd w:val="clear" w:color="auto" w:fill="auto"/>
          </w:tcPr>
          <w:p w14:paraId="0DB11ACD" w14:textId="646132F5" w:rsidR="005A2670" w:rsidRPr="00D6266C" w:rsidRDefault="005A2670" w:rsidP="004E23B6">
            <w:pPr>
              <w:pStyle w:val="TableText"/>
              <w:spacing w:after="120"/>
            </w:pPr>
            <w:r w:rsidRPr="00D6266C">
              <w:t>How and where are consents obtained to use personal information and agreement/acknowledgement of the privacy policy? E.g., at email newsletter signup, shopping cart page, etc.</w:t>
            </w:r>
          </w:p>
        </w:tc>
        <w:sdt>
          <w:sdtPr>
            <w:rPr>
              <w:sz w:val="24"/>
              <w:szCs w:val="24"/>
            </w:rPr>
            <w:id w:val="-993489705"/>
            <w14:checkbox>
              <w14:checked w14:val="0"/>
              <w14:checkedState w14:val="2612" w14:font="MS Gothic"/>
              <w14:uncheckedState w14:val="2610" w14:font="MS Gothic"/>
            </w14:checkbox>
          </w:sdtPr>
          <w:sdtContent>
            <w:tc>
              <w:tcPr>
                <w:tcW w:w="1080" w:type="dxa"/>
                <w:shd w:val="clear" w:color="auto" w:fill="auto"/>
                <w:vAlign w:val="center"/>
              </w:tcPr>
              <w:p w14:paraId="5E5DF4A6" w14:textId="322EAC17" w:rsidR="005A2670"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66033199"/>
            <w14:checkbox>
              <w14:checked w14:val="0"/>
              <w14:checkedState w14:val="2612" w14:font="MS Gothic"/>
              <w14:uncheckedState w14:val="2610" w14:font="MS Gothic"/>
            </w14:checkbox>
          </w:sdtPr>
          <w:sdtContent>
            <w:tc>
              <w:tcPr>
                <w:tcW w:w="745" w:type="dxa"/>
                <w:shd w:val="clear" w:color="auto" w:fill="auto"/>
                <w:vAlign w:val="center"/>
              </w:tcPr>
              <w:p w14:paraId="557F7DC3" w14:textId="3F86BD33" w:rsidR="005A2670" w:rsidRPr="00E216E1" w:rsidRDefault="00327110" w:rsidP="0088180A">
                <w:pPr>
                  <w:pStyle w:val="CenteredCheckbox"/>
                  <w:rPr>
                    <w:sz w:val="24"/>
                    <w:szCs w:val="24"/>
                  </w:rPr>
                </w:pPr>
                <w:r>
                  <w:rPr>
                    <w:rFonts w:ascii="MS Gothic" w:eastAsia="MS Gothic" w:hAnsi="MS Gothic" w:hint="eastAsia"/>
                    <w:sz w:val="24"/>
                    <w:szCs w:val="24"/>
                  </w:rPr>
                  <w:t>☐</w:t>
                </w:r>
              </w:p>
            </w:tc>
          </w:sdtContent>
        </w:sdt>
        <w:tc>
          <w:tcPr>
            <w:tcW w:w="3102" w:type="dxa"/>
            <w:shd w:val="clear" w:color="auto" w:fill="auto"/>
          </w:tcPr>
          <w:p w14:paraId="17088C8A" w14:textId="77777777" w:rsidR="005A2670" w:rsidRPr="00E216E1" w:rsidRDefault="005A2670" w:rsidP="0033630E">
            <w:pPr>
              <w:pStyle w:val="TableText"/>
            </w:pPr>
          </w:p>
        </w:tc>
        <w:tc>
          <w:tcPr>
            <w:tcW w:w="2640" w:type="dxa"/>
            <w:shd w:val="clear" w:color="auto" w:fill="auto"/>
          </w:tcPr>
          <w:p w14:paraId="3E0456C9" w14:textId="0A1B16A6" w:rsidR="005A2670" w:rsidRPr="00E216E1" w:rsidRDefault="006D0E6C" w:rsidP="0033630E">
            <w:pPr>
              <w:pStyle w:val="TableText"/>
            </w:pPr>
            <w:r>
              <w:t>.</w:t>
            </w:r>
          </w:p>
        </w:tc>
      </w:tr>
      <w:tr w:rsidR="004A15C6" w:rsidRPr="00E216E1" w14:paraId="0F64F213" w14:textId="77777777" w:rsidTr="00525D47">
        <w:trPr>
          <w:cantSplit/>
        </w:trPr>
        <w:tc>
          <w:tcPr>
            <w:tcW w:w="805" w:type="dxa"/>
            <w:shd w:val="clear" w:color="auto" w:fill="auto"/>
          </w:tcPr>
          <w:p w14:paraId="1FA01F8E" w14:textId="77777777" w:rsidR="004A15C6" w:rsidRPr="00A41F27" w:rsidRDefault="004A15C6" w:rsidP="00525D47">
            <w:pPr>
              <w:numPr>
                <w:ilvl w:val="0"/>
                <w:numId w:val="43"/>
              </w:numPr>
              <w:rPr>
                <w:rFonts w:ascii="Verdana" w:hAnsi="Verdana"/>
                <w:sz w:val="18"/>
              </w:rPr>
            </w:pPr>
          </w:p>
        </w:tc>
        <w:tc>
          <w:tcPr>
            <w:tcW w:w="6210" w:type="dxa"/>
            <w:shd w:val="clear" w:color="auto" w:fill="auto"/>
          </w:tcPr>
          <w:p w14:paraId="5CE74B79" w14:textId="3EC7B0FA" w:rsidR="004A15C6" w:rsidRDefault="004A15C6" w:rsidP="004E23B6">
            <w:pPr>
              <w:pStyle w:val="TableText"/>
              <w:spacing w:after="120"/>
            </w:pPr>
            <w:r>
              <w:t>Is personal information collected of European residents or citizens?</w:t>
            </w:r>
          </w:p>
        </w:tc>
        <w:sdt>
          <w:sdtPr>
            <w:rPr>
              <w:sz w:val="24"/>
              <w:szCs w:val="24"/>
            </w:rPr>
            <w:id w:val="157276620"/>
            <w14:checkbox>
              <w14:checked w14:val="0"/>
              <w14:checkedState w14:val="2612" w14:font="MS Gothic"/>
              <w14:uncheckedState w14:val="2610" w14:font="MS Gothic"/>
            </w14:checkbox>
          </w:sdtPr>
          <w:sdtContent>
            <w:tc>
              <w:tcPr>
                <w:tcW w:w="1080" w:type="dxa"/>
                <w:shd w:val="clear" w:color="auto" w:fill="auto"/>
                <w:vAlign w:val="center"/>
              </w:tcPr>
              <w:p w14:paraId="30474656" w14:textId="6E582F92" w:rsidR="004A15C6"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526515305"/>
            <w14:checkbox>
              <w14:checked w14:val="1"/>
              <w14:checkedState w14:val="2612" w14:font="MS Gothic"/>
              <w14:uncheckedState w14:val="2610" w14:font="MS Gothic"/>
            </w14:checkbox>
          </w:sdtPr>
          <w:sdtContent>
            <w:tc>
              <w:tcPr>
                <w:tcW w:w="745" w:type="dxa"/>
                <w:shd w:val="clear" w:color="auto" w:fill="auto"/>
                <w:vAlign w:val="center"/>
              </w:tcPr>
              <w:p w14:paraId="396221DE" w14:textId="590A1907" w:rsidR="004A15C6" w:rsidRPr="00E216E1" w:rsidRDefault="00327110" w:rsidP="0088180A">
                <w:pPr>
                  <w:pStyle w:val="CenteredCheckbox"/>
                  <w:rPr>
                    <w:sz w:val="24"/>
                    <w:szCs w:val="24"/>
                  </w:rPr>
                </w:pPr>
                <w:r>
                  <w:rPr>
                    <w:rFonts w:ascii="MS Gothic" w:eastAsia="MS Gothic" w:hAnsi="MS Gothic" w:hint="eastAsia"/>
                    <w:sz w:val="24"/>
                    <w:szCs w:val="24"/>
                  </w:rPr>
                  <w:t>☒</w:t>
                </w:r>
              </w:p>
            </w:tc>
          </w:sdtContent>
        </w:sdt>
        <w:tc>
          <w:tcPr>
            <w:tcW w:w="3102" w:type="dxa"/>
            <w:shd w:val="clear" w:color="auto" w:fill="auto"/>
          </w:tcPr>
          <w:p w14:paraId="04BA0636" w14:textId="77777777" w:rsidR="004A15C6" w:rsidRPr="00E216E1" w:rsidRDefault="004A15C6" w:rsidP="0033630E">
            <w:pPr>
              <w:pStyle w:val="TableText"/>
            </w:pPr>
          </w:p>
        </w:tc>
        <w:tc>
          <w:tcPr>
            <w:tcW w:w="2640" w:type="dxa"/>
            <w:shd w:val="clear" w:color="auto" w:fill="auto"/>
          </w:tcPr>
          <w:p w14:paraId="6F8D00CF" w14:textId="77777777" w:rsidR="004A15C6" w:rsidRPr="00E216E1" w:rsidRDefault="004A15C6" w:rsidP="0033630E">
            <w:pPr>
              <w:pStyle w:val="TableText"/>
            </w:pPr>
          </w:p>
        </w:tc>
      </w:tr>
      <w:tr w:rsidR="00277394" w:rsidRPr="00E216E1" w14:paraId="6BABAEF3" w14:textId="77777777" w:rsidTr="00525D47">
        <w:trPr>
          <w:cantSplit/>
        </w:trPr>
        <w:tc>
          <w:tcPr>
            <w:tcW w:w="805" w:type="dxa"/>
            <w:shd w:val="clear" w:color="auto" w:fill="auto"/>
          </w:tcPr>
          <w:p w14:paraId="5B82C726" w14:textId="77777777" w:rsidR="00277394" w:rsidRPr="00A41F27" w:rsidRDefault="00277394" w:rsidP="00525D47">
            <w:pPr>
              <w:numPr>
                <w:ilvl w:val="0"/>
                <w:numId w:val="43"/>
              </w:numPr>
              <w:rPr>
                <w:rFonts w:ascii="Verdana" w:hAnsi="Verdana"/>
                <w:sz w:val="18"/>
              </w:rPr>
            </w:pPr>
          </w:p>
        </w:tc>
        <w:tc>
          <w:tcPr>
            <w:tcW w:w="6210" w:type="dxa"/>
            <w:shd w:val="clear" w:color="auto" w:fill="auto"/>
          </w:tcPr>
          <w:p w14:paraId="431ED8E4" w14:textId="44EE52D4" w:rsidR="00277394" w:rsidRDefault="00277394" w:rsidP="004E23B6">
            <w:pPr>
              <w:pStyle w:val="TableText"/>
              <w:spacing w:after="120"/>
            </w:pPr>
            <w:r>
              <w:t xml:space="preserve">Do you collect and store full credit card numbers (even if you use a </w:t>
            </w:r>
            <w:proofErr w:type="gramStart"/>
            <w:r>
              <w:t>third party</w:t>
            </w:r>
            <w:proofErr w:type="gramEnd"/>
            <w:r>
              <w:t xml:space="preserve"> payment processor)?</w:t>
            </w:r>
          </w:p>
        </w:tc>
        <w:sdt>
          <w:sdtPr>
            <w:rPr>
              <w:sz w:val="24"/>
              <w:szCs w:val="24"/>
            </w:rPr>
            <w:id w:val="-542060019"/>
            <w14:checkbox>
              <w14:checked w14:val="0"/>
              <w14:checkedState w14:val="2612" w14:font="MS Gothic"/>
              <w14:uncheckedState w14:val="2610" w14:font="MS Gothic"/>
            </w14:checkbox>
          </w:sdtPr>
          <w:sdtContent>
            <w:tc>
              <w:tcPr>
                <w:tcW w:w="1080" w:type="dxa"/>
                <w:shd w:val="clear" w:color="auto" w:fill="auto"/>
                <w:vAlign w:val="center"/>
              </w:tcPr>
              <w:p w14:paraId="117385BD" w14:textId="5C205778" w:rsidR="00277394"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755659147"/>
            <w14:checkbox>
              <w14:checked w14:val="0"/>
              <w14:checkedState w14:val="2612" w14:font="MS Gothic"/>
              <w14:uncheckedState w14:val="2610" w14:font="MS Gothic"/>
            </w14:checkbox>
          </w:sdtPr>
          <w:sdtContent>
            <w:tc>
              <w:tcPr>
                <w:tcW w:w="745" w:type="dxa"/>
                <w:shd w:val="clear" w:color="auto" w:fill="auto"/>
                <w:vAlign w:val="center"/>
              </w:tcPr>
              <w:p w14:paraId="17DE4E26" w14:textId="37DA93DD" w:rsidR="00277394" w:rsidRPr="00E216E1" w:rsidRDefault="00E033F0" w:rsidP="0088180A">
                <w:pPr>
                  <w:pStyle w:val="CenteredCheckbox"/>
                  <w:rPr>
                    <w:sz w:val="24"/>
                    <w:szCs w:val="24"/>
                  </w:rPr>
                </w:pPr>
                <w:r>
                  <w:rPr>
                    <w:rFonts w:ascii="MS Gothic" w:eastAsia="MS Gothic" w:hAnsi="MS Gothic" w:hint="eastAsia"/>
                    <w:sz w:val="24"/>
                    <w:szCs w:val="24"/>
                  </w:rPr>
                  <w:t>☐</w:t>
                </w:r>
              </w:p>
            </w:tc>
          </w:sdtContent>
        </w:sdt>
        <w:tc>
          <w:tcPr>
            <w:tcW w:w="3102" w:type="dxa"/>
            <w:shd w:val="clear" w:color="auto" w:fill="auto"/>
          </w:tcPr>
          <w:p w14:paraId="4668BAE8" w14:textId="77777777" w:rsidR="00277394" w:rsidRPr="00E216E1" w:rsidRDefault="00277394" w:rsidP="0033630E">
            <w:pPr>
              <w:pStyle w:val="TableText"/>
            </w:pPr>
          </w:p>
        </w:tc>
        <w:tc>
          <w:tcPr>
            <w:tcW w:w="2640" w:type="dxa"/>
            <w:shd w:val="clear" w:color="auto" w:fill="auto"/>
          </w:tcPr>
          <w:p w14:paraId="3AD72B7A" w14:textId="77777777" w:rsidR="00277394" w:rsidRPr="00E216E1" w:rsidRDefault="00277394" w:rsidP="0033630E">
            <w:pPr>
              <w:pStyle w:val="TableText"/>
            </w:pPr>
          </w:p>
        </w:tc>
      </w:tr>
      <w:tr w:rsidR="00676D1B" w:rsidRPr="00E216E1" w14:paraId="352FB8A3" w14:textId="77777777" w:rsidTr="00525D47">
        <w:trPr>
          <w:cantSplit/>
        </w:trPr>
        <w:tc>
          <w:tcPr>
            <w:tcW w:w="805" w:type="dxa"/>
            <w:shd w:val="clear" w:color="auto" w:fill="auto"/>
          </w:tcPr>
          <w:p w14:paraId="236F9A88" w14:textId="0D3E931F" w:rsidR="00676D1B" w:rsidRPr="00A41F27" w:rsidRDefault="00676D1B" w:rsidP="00525D47">
            <w:pPr>
              <w:numPr>
                <w:ilvl w:val="0"/>
                <w:numId w:val="43"/>
              </w:numPr>
              <w:rPr>
                <w:rFonts w:ascii="Verdana" w:hAnsi="Verdana"/>
                <w:sz w:val="18"/>
              </w:rPr>
            </w:pPr>
          </w:p>
        </w:tc>
        <w:tc>
          <w:tcPr>
            <w:tcW w:w="6210" w:type="dxa"/>
            <w:shd w:val="clear" w:color="auto" w:fill="auto"/>
          </w:tcPr>
          <w:p w14:paraId="0B880E61" w14:textId="7D5E66B8" w:rsidR="00676D1B" w:rsidRPr="00676D1B" w:rsidRDefault="00676D1B" w:rsidP="004E23B6">
            <w:pPr>
              <w:pStyle w:val="TableText"/>
              <w:spacing w:after="120"/>
            </w:pPr>
            <w:r>
              <w:t>D</w:t>
            </w:r>
            <w:r w:rsidRPr="00676D1B">
              <w:t xml:space="preserve">etails of any actual or potential data security breaches, unauthorized use or access of the </w:t>
            </w:r>
            <w:r>
              <w:t>Corporation’s</w:t>
            </w:r>
            <w:r w:rsidRPr="00676D1B">
              <w:t xml:space="preserve"> Computer Systems or data, or data and information security issues impacting the Company that have been</w:t>
            </w:r>
            <w:r>
              <w:t xml:space="preserve"> identified in the past </w:t>
            </w:r>
            <w:r w:rsidR="00E00D9D">
              <w:t>five</w:t>
            </w:r>
            <w:r w:rsidRPr="00676D1B">
              <w:t xml:space="preserve"> years</w:t>
            </w:r>
            <w:r w:rsidR="00F01469">
              <w:t>, including whether notifications were required to be sent to affected individuals or to government agencies</w:t>
            </w:r>
          </w:p>
        </w:tc>
        <w:sdt>
          <w:sdtPr>
            <w:rPr>
              <w:sz w:val="24"/>
              <w:szCs w:val="24"/>
            </w:rPr>
            <w:id w:val="602546987"/>
            <w14:checkbox>
              <w14:checked w14:val="0"/>
              <w14:checkedState w14:val="2612" w14:font="MS Gothic"/>
              <w14:uncheckedState w14:val="2610" w14:font="MS Gothic"/>
            </w14:checkbox>
          </w:sdtPr>
          <w:sdtContent>
            <w:tc>
              <w:tcPr>
                <w:tcW w:w="1080" w:type="dxa"/>
                <w:shd w:val="clear" w:color="auto" w:fill="auto"/>
                <w:vAlign w:val="center"/>
              </w:tcPr>
              <w:p w14:paraId="7D9C50D6" w14:textId="1F6C6585" w:rsidR="00676D1B"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2089965477"/>
            <w14:checkbox>
              <w14:checked w14:val="1"/>
              <w14:checkedState w14:val="2612" w14:font="MS Gothic"/>
              <w14:uncheckedState w14:val="2610" w14:font="MS Gothic"/>
            </w14:checkbox>
          </w:sdtPr>
          <w:sdtContent>
            <w:tc>
              <w:tcPr>
                <w:tcW w:w="745" w:type="dxa"/>
                <w:shd w:val="clear" w:color="auto" w:fill="auto"/>
                <w:vAlign w:val="center"/>
              </w:tcPr>
              <w:p w14:paraId="70D62B62" w14:textId="048366B5" w:rsidR="00676D1B" w:rsidRPr="00E216E1" w:rsidRDefault="00327110" w:rsidP="0088180A">
                <w:pPr>
                  <w:pStyle w:val="CenteredCheckbox"/>
                  <w:rPr>
                    <w:sz w:val="24"/>
                    <w:szCs w:val="24"/>
                  </w:rPr>
                </w:pPr>
                <w:r>
                  <w:rPr>
                    <w:rFonts w:ascii="MS Gothic" w:eastAsia="MS Gothic" w:hAnsi="MS Gothic" w:hint="eastAsia"/>
                    <w:sz w:val="24"/>
                    <w:szCs w:val="24"/>
                  </w:rPr>
                  <w:t>☒</w:t>
                </w:r>
              </w:p>
            </w:tc>
          </w:sdtContent>
        </w:sdt>
        <w:tc>
          <w:tcPr>
            <w:tcW w:w="3102" w:type="dxa"/>
            <w:shd w:val="clear" w:color="auto" w:fill="auto"/>
          </w:tcPr>
          <w:p w14:paraId="634B425D" w14:textId="77777777" w:rsidR="00676D1B" w:rsidRPr="00E216E1" w:rsidRDefault="00676D1B" w:rsidP="00676D1B">
            <w:pPr>
              <w:pStyle w:val="TableText"/>
            </w:pPr>
          </w:p>
        </w:tc>
        <w:tc>
          <w:tcPr>
            <w:tcW w:w="2640" w:type="dxa"/>
            <w:shd w:val="clear" w:color="auto" w:fill="auto"/>
          </w:tcPr>
          <w:p w14:paraId="593DDC0D" w14:textId="77777777" w:rsidR="00676D1B" w:rsidRPr="00E216E1" w:rsidRDefault="00676D1B" w:rsidP="00676D1B">
            <w:pPr>
              <w:pStyle w:val="TableText"/>
            </w:pPr>
          </w:p>
        </w:tc>
      </w:tr>
      <w:tr w:rsidR="00D82DF7" w:rsidRPr="00E216E1" w14:paraId="0F4C4D5D" w14:textId="77777777" w:rsidTr="00525D47">
        <w:trPr>
          <w:cantSplit/>
        </w:trPr>
        <w:tc>
          <w:tcPr>
            <w:tcW w:w="805" w:type="dxa"/>
            <w:shd w:val="clear" w:color="auto" w:fill="auto"/>
          </w:tcPr>
          <w:p w14:paraId="1209D4D1" w14:textId="77777777" w:rsidR="00D82DF7" w:rsidRPr="00A41F27" w:rsidRDefault="00D82DF7" w:rsidP="00525D47">
            <w:pPr>
              <w:numPr>
                <w:ilvl w:val="0"/>
                <w:numId w:val="43"/>
              </w:numPr>
              <w:rPr>
                <w:rFonts w:ascii="Verdana" w:hAnsi="Verdana"/>
                <w:sz w:val="18"/>
              </w:rPr>
            </w:pPr>
          </w:p>
        </w:tc>
        <w:tc>
          <w:tcPr>
            <w:tcW w:w="6210" w:type="dxa"/>
            <w:shd w:val="clear" w:color="auto" w:fill="auto"/>
          </w:tcPr>
          <w:p w14:paraId="1E360967" w14:textId="7342BE14" w:rsidR="00D82DF7" w:rsidRDefault="00D82DF7" w:rsidP="004E23B6">
            <w:pPr>
              <w:pStyle w:val="TableText"/>
              <w:spacing w:after="120"/>
            </w:pPr>
            <w:r>
              <w:t>Details of any ransomware attacks and resolution</w:t>
            </w:r>
          </w:p>
        </w:tc>
        <w:sdt>
          <w:sdtPr>
            <w:rPr>
              <w:sz w:val="24"/>
              <w:szCs w:val="24"/>
            </w:rPr>
            <w:id w:val="420768465"/>
            <w14:checkbox>
              <w14:checked w14:val="0"/>
              <w14:checkedState w14:val="2612" w14:font="MS Gothic"/>
              <w14:uncheckedState w14:val="2610" w14:font="MS Gothic"/>
            </w14:checkbox>
          </w:sdtPr>
          <w:sdtContent>
            <w:tc>
              <w:tcPr>
                <w:tcW w:w="1080" w:type="dxa"/>
                <w:shd w:val="clear" w:color="auto" w:fill="auto"/>
                <w:vAlign w:val="center"/>
              </w:tcPr>
              <w:p w14:paraId="1A138618" w14:textId="6FF3EAFF" w:rsidR="00D82DF7"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913619355"/>
            <w14:checkbox>
              <w14:checked w14:val="1"/>
              <w14:checkedState w14:val="2612" w14:font="MS Gothic"/>
              <w14:uncheckedState w14:val="2610" w14:font="MS Gothic"/>
            </w14:checkbox>
          </w:sdtPr>
          <w:sdtContent>
            <w:tc>
              <w:tcPr>
                <w:tcW w:w="745" w:type="dxa"/>
                <w:shd w:val="clear" w:color="auto" w:fill="auto"/>
                <w:vAlign w:val="center"/>
              </w:tcPr>
              <w:p w14:paraId="7A0BF9BE" w14:textId="0991E386" w:rsidR="00D82DF7" w:rsidRPr="00E216E1" w:rsidRDefault="00327110" w:rsidP="0088180A">
                <w:pPr>
                  <w:pStyle w:val="CenteredCheckbox"/>
                  <w:rPr>
                    <w:sz w:val="24"/>
                    <w:szCs w:val="24"/>
                  </w:rPr>
                </w:pPr>
                <w:r>
                  <w:rPr>
                    <w:rFonts w:ascii="MS Gothic" w:eastAsia="MS Gothic" w:hAnsi="MS Gothic" w:hint="eastAsia"/>
                    <w:sz w:val="24"/>
                    <w:szCs w:val="24"/>
                  </w:rPr>
                  <w:t>☒</w:t>
                </w:r>
              </w:p>
            </w:tc>
          </w:sdtContent>
        </w:sdt>
        <w:tc>
          <w:tcPr>
            <w:tcW w:w="3102" w:type="dxa"/>
            <w:shd w:val="clear" w:color="auto" w:fill="auto"/>
          </w:tcPr>
          <w:p w14:paraId="3878E29D" w14:textId="77777777" w:rsidR="00D82DF7" w:rsidRPr="00E216E1" w:rsidRDefault="00D82DF7" w:rsidP="00676D1B">
            <w:pPr>
              <w:pStyle w:val="TableText"/>
            </w:pPr>
          </w:p>
        </w:tc>
        <w:tc>
          <w:tcPr>
            <w:tcW w:w="2640" w:type="dxa"/>
            <w:shd w:val="clear" w:color="auto" w:fill="auto"/>
          </w:tcPr>
          <w:p w14:paraId="109A6CCA" w14:textId="77777777" w:rsidR="00D82DF7" w:rsidRPr="00E216E1" w:rsidRDefault="00D82DF7" w:rsidP="00676D1B">
            <w:pPr>
              <w:pStyle w:val="TableText"/>
            </w:pPr>
          </w:p>
        </w:tc>
      </w:tr>
      <w:tr w:rsidR="00C04D41" w:rsidRPr="00E216E1" w14:paraId="39F00969" w14:textId="77777777" w:rsidTr="00525D47">
        <w:trPr>
          <w:cantSplit/>
        </w:trPr>
        <w:tc>
          <w:tcPr>
            <w:tcW w:w="805" w:type="dxa"/>
            <w:shd w:val="clear" w:color="auto" w:fill="auto"/>
          </w:tcPr>
          <w:p w14:paraId="415496E0" w14:textId="77777777" w:rsidR="00C04D41" w:rsidRPr="00A41F27" w:rsidRDefault="00C04D41" w:rsidP="00525D47">
            <w:pPr>
              <w:numPr>
                <w:ilvl w:val="0"/>
                <w:numId w:val="43"/>
              </w:numPr>
              <w:rPr>
                <w:rFonts w:ascii="Verdana" w:hAnsi="Verdana"/>
                <w:sz w:val="18"/>
              </w:rPr>
            </w:pPr>
          </w:p>
        </w:tc>
        <w:tc>
          <w:tcPr>
            <w:tcW w:w="6210" w:type="dxa"/>
            <w:shd w:val="clear" w:color="auto" w:fill="auto"/>
          </w:tcPr>
          <w:p w14:paraId="652CF008" w14:textId="6AEC2EFE" w:rsidR="00C04D41" w:rsidRDefault="00187EEA" w:rsidP="004E23B6">
            <w:pPr>
              <w:pStyle w:val="TableText"/>
              <w:spacing w:after="120"/>
            </w:pPr>
            <w:r>
              <w:t>Within the past five years, d</w:t>
            </w:r>
            <w:r w:rsidR="00C04D41">
              <w:t>id the Corporation have to pay any fines, penalties, or settlements, or receive any warnings, complaints, actions, or lawsuits from government agencies, individuals, customers, or standards bodies (e.g., PCI) related to a data security breach or vulnerability</w:t>
            </w:r>
            <w:r w:rsidR="00C775CA">
              <w:t>?</w:t>
            </w:r>
            <w:r w:rsidR="0063589C">
              <w:t xml:space="preserve"> If so, please provide details</w:t>
            </w:r>
          </w:p>
        </w:tc>
        <w:sdt>
          <w:sdtPr>
            <w:rPr>
              <w:sz w:val="24"/>
              <w:szCs w:val="24"/>
            </w:rPr>
            <w:id w:val="-837842573"/>
            <w14:checkbox>
              <w14:checked w14:val="0"/>
              <w14:checkedState w14:val="2612" w14:font="MS Gothic"/>
              <w14:uncheckedState w14:val="2610" w14:font="MS Gothic"/>
            </w14:checkbox>
          </w:sdtPr>
          <w:sdtContent>
            <w:tc>
              <w:tcPr>
                <w:tcW w:w="1080" w:type="dxa"/>
                <w:shd w:val="clear" w:color="auto" w:fill="auto"/>
                <w:vAlign w:val="center"/>
              </w:tcPr>
              <w:p w14:paraId="080148E3" w14:textId="0A345FB7" w:rsidR="00C04D41"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620946296"/>
            <w14:checkbox>
              <w14:checked w14:val="1"/>
              <w14:checkedState w14:val="2612" w14:font="MS Gothic"/>
              <w14:uncheckedState w14:val="2610" w14:font="MS Gothic"/>
            </w14:checkbox>
          </w:sdtPr>
          <w:sdtContent>
            <w:tc>
              <w:tcPr>
                <w:tcW w:w="745" w:type="dxa"/>
                <w:shd w:val="clear" w:color="auto" w:fill="auto"/>
                <w:vAlign w:val="center"/>
              </w:tcPr>
              <w:p w14:paraId="3455E81C" w14:textId="67E1FDCE" w:rsidR="00C04D41" w:rsidRPr="00E216E1" w:rsidRDefault="00327110" w:rsidP="0088180A">
                <w:pPr>
                  <w:pStyle w:val="CenteredCheckbox"/>
                  <w:rPr>
                    <w:sz w:val="24"/>
                    <w:szCs w:val="24"/>
                  </w:rPr>
                </w:pPr>
                <w:r>
                  <w:rPr>
                    <w:rFonts w:ascii="MS Gothic" w:eastAsia="MS Gothic" w:hAnsi="MS Gothic" w:hint="eastAsia"/>
                    <w:sz w:val="24"/>
                    <w:szCs w:val="24"/>
                  </w:rPr>
                  <w:t>☒</w:t>
                </w:r>
              </w:p>
            </w:tc>
          </w:sdtContent>
        </w:sdt>
        <w:tc>
          <w:tcPr>
            <w:tcW w:w="3102" w:type="dxa"/>
            <w:shd w:val="clear" w:color="auto" w:fill="auto"/>
          </w:tcPr>
          <w:p w14:paraId="5EB64420" w14:textId="77777777" w:rsidR="00C04D41" w:rsidRPr="00E216E1" w:rsidRDefault="00C04D41" w:rsidP="00676D1B">
            <w:pPr>
              <w:pStyle w:val="TableText"/>
            </w:pPr>
          </w:p>
        </w:tc>
        <w:tc>
          <w:tcPr>
            <w:tcW w:w="2640" w:type="dxa"/>
            <w:shd w:val="clear" w:color="auto" w:fill="auto"/>
          </w:tcPr>
          <w:p w14:paraId="1160642F" w14:textId="77777777" w:rsidR="00C04D41" w:rsidRPr="00E216E1" w:rsidRDefault="00C04D41" w:rsidP="00676D1B">
            <w:pPr>
              <w:pStyle w:val="TableText"/>
            </w:pPr>
          </w:p>
        </w:tc>
      </w:tr>
      <w:tr w:rsidR="00A23529" w:rsidRPr="00E216E1" w14:paraId="08629C78" w14:textId="77777777" w:rsidTr="00525D47">
        <w:trPr>
          <w:cantSplit/>
        </w:trPr>
        <w:tc>
          <w:tcPr>
            <w:tcW w:w="805" w:type="dxa"/>
            <w:shd w:val="clear" w:color="auto" w:fill="auto"/>
          </w:tcPr>
          <w:p w14:paraId="02CB1DDC" w14:textId="082EACA5" w:rsidR="00A23529" w:rsidRPr="00A41F27" w:rsidRDefault="00A23529" w:rsidP="00525D47">
            <w:pPr>
              <w:numPr>
                <w:ilvl w:val="0"/>
                <w:numId w:val="43"/>
              </w:numPr>
              <w:rPr>
                <w:rFonts w:ascii="Verdana" w:hAnsi="Verdana"/>
                <w:sz w:val="18"/>
              </w:rPr>
            </w:pPr>
          </w:p>
        </w:tc>
        <w:tc>
          <w:tcPr>
            <w:tcW w:w="6210" w:type="dxa"/>
            <w:shd w:val="clear" w:color="auto" w:fill="auto"/>
          </w:tcPr>
          <w:p w14:paraId="45452FD4" w14:textId="2D1DCF7B" w:rsidR="00A23529" w:rsidRDefault="00A23529" w:rsidP="004E23B6">
            <w:pPr>
              <w:pStyle w:val="TableText"/>
              <w:spacing w:after="120"/>
            </w:pPr>
            <w:r w:rsidRPr="00890232">
              <w:t>Copies of all agreements relating to the provision of IT, data, or internet-related products or services to or by the Company</w:t>
            </w:r>
          </w:p>
        </w:tc>
        <w:sdt>
          <w:sdtPr>
            <w:rPr>
              <w:sz w:val="24"/>
              <w:szCs w:val="24"/>
            </w:rPr>
            <w:id w:val="-1450539293"/>
            <w14:checkbox>
              <w14:checked w14:val="1"/>
              <w14:checkedState w14:val="2612" w14:font="MS Gothic"/>
              <w14:uncheckedState w14:val="2610" w14:font="MS Gothic"/>
            </w14:checkbox>
          </w:sdtPr>
          <w:sdtContent>
            <w:tc>
              <w:tcPr>
                <w:tcW w:w="1080" w:type="dxa"/>
                <w:shd w:val="clear" w:color="auto" w:fill="auto"/>
                <w:vAlign w:val="center"/>
              </w:tcPr>
              <w:p w14:paraId="0A48A69F" w14:textId="3D4DC4AE" w:rsidR="00A23529" w:rsidRPr="00E216E1" w:rsidRDefault="0032711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768085416"/>
            <w14:checkbox>
              <w14:checked w14:val="0"/>
              <w14:checkedState w14:val="2612" w14:font="MS Gothic"/>
              <w14:uncheckedState w14:val="2610" w14:font="MS Gothic"/>
            </w14:checkbox>
          </w:sdtPr>
          <w:sdtContent>
            <w:tc>
              <w:tcPr>
                <w:tcW w:w="745" w:type="dxa"/>
                <w:shd w:val="clear" w:color="auto" w:fill="auto"/>
                <w:vAlign w:val="center"/>
              </w:tcPr>
              <w:p w14:paraId="202CDAA2" w14:textId="05CD8414" w:rsidR="00A23529" w:rsidRPr="00E216E1" w:rsidRDefault="00E033F0" w:rsidP="0088180A">
                <w:pPr>
                  <w:pStyle w:val="CenteredCheckbox"/>
                  <w:rPr>
                    <w:sz w:val="24"/>
                    <w:szCs w:val="24"/>
                  </w:rPr>
                </w:pPr>
                <w:r>
                  <w:rPr>
                    <w:rFonts w:ascii="MS Gothic" w:eastAsia="MS Gothic" w:hAnsi="MS Gothic" w:hint="eastAsia"/>
                    <w:sz w:val="24"/>
                    <w:szCs w:val="24"/>
                  </w:rPr>
                  <w:t>☐</w:t>
                </w:r>
              </w:p>
            </w:tc>
          </w:sdtContent>
        </w:sdt>
        <w:tc>
          <w:tcPr>
            <w:tcW w:w="3102" w:type="dxa"/>
            <w:shd w:val="clear" w:color="auto" w:fill="auto"/>
          </w:tcPr>
          <w:p w14:paraId="73CC4D85" w14:textId="63EBF9EA" w:rsidR="00A23529" w:rsidRPr="00E216E1" w:rsidRDefault="006D0E6C" w:rsidP="00A23529">
            <w:pPr>
              <w:pStyle w:val="TableText"/>
            </w:pPr>
            <w:r>
              <w:t>.</w:t>
            </w:r>
          </w:p>
        </w:tc>
        <w:tc>
          <w:tcPr>
            <w:tcW w:w="2640" w:type="dxa"/>
            <w:shd w:val="clear" w:color="auto" w:fill="auto"/>
          </w:tcPr>
          <w:p w14:paraId="7FC6CAE4" w14:textId="77777777" w:rsidR="00A23529" w:rsidRPr="00E216E1" w:rsidRDefault="00A23529" w:rsidP="00A23529">
            <w:pPr>
              <w:pStyle w:val="TableText"/>
            </w:pPr>
          </w:p>
        </w:tc>
      </w:tr>
      <w:tr w:rsidR="0087182E" w:rsidRPr="00E216E1" w14:paraId="1BB23D6E" w14:textId="77777777" w:rsidTr="00525D47">
        <w:trPr>
          <w:cantSplit/>
        </w:trPr>
        <w:tc>
          <w:tcPr>
            <w:tcW w:w="805" w:type="dxa"/>
            <w:shd w:val="clear" w:color="auto" w:fill="auto"/>
          </w:tcPr>
          <w:p w14:paraId="6CE70E78" w14:textId="77777777" w:rsidR="0087182E" w:rsidRPr="00A41F27" w:rsidRDefault="0087182E" w:rsidP="00525D47">
            <w:pPr>
              <w:numPr>
                <w:ilvl w:val="0"/>
                <w:numId w:val="43"/>
              </w:numPr>
              <w:rPr>
                <w:rFonts w:ascii="Verdana" w:hAnsi="Verdana"/>
                <w:sz w:val="18"/>
              </w:rPr>
            </w:pPr>
          </w:p>
        </w:tc>
        <w:tc>
          <w:tcPr>
            <w:tcW w:w="6210" w:type="dxa"/>
            <w:shd w:val="clear" w:color="auto" w:fill="auto"/>
          </w:tcPr>
          <w:p w14:paraId="77231264" w14:textId="52EE8146" w:rsidR="0087182E" w:rsidRPr="00890232" w:rsidRDefault="0087182E" w:rsidP="004E23B6">
            <w:pPr>
              <w:pStyle w:val="TableText"/>
              <w:spacing w:after="120"/>
            </w:pPr>
            <w:r>
              <w:t>Copies of all agreements under which the Corporation discloses personal information of its customers, members, website visitors, or the like</w:t>
            </w:r>
            <w:r w:rsidR="00980AC7">
              <w:t xml:space="preserve"> (e.g., email distribution, data storage, marketing partners, resellers, </w:t>
            </w:r>
            <w:r w:rsidR="00415EB9">
              <w:t>fulfilment providers, etc.)</w:t>
            </w:r>
          </w:p>
        </w:tc>
        <w:sdt>
          <w:sdtPr>
            <w:rPr>
              <w:sz w:val="24"/>
              <w:szCs w:val="24"/>
            </w:rPr>
            <w:id w:val="341903355"/>
            <w14:checkbox>
              <w14:checked w14:val="0"/>
              <w14:checkedState w14:val="2612" w14:font="MS Gothic"/>
              <w14:uncheckedState w14:val="2610" w14:font="MS Gothic"/>
            </w14:checkbox>
          </w:sdtPr>
          <w:sdtContent>
            <w:tc>
              <w:tcPr>
                <w:tcW w:w="1080" w:type="dxa"/>
                <w:shd w:val="clear" w:color="auto" w:fill="auto"/>
                <w:vAlign w:val="center"/>
              </w:tcPr>
              <w:p w14:paraId="17858FD3" w14:textId="40247267" w:rsidR="0087182E"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389886506"/>
            <w14:checkbox>
              <w14:checked w14:val="1"/>
              <w14:checkedState w14:val="2612" w14:font="MS Gothic"/>
              <w14:uncheckedState w14:val="2610" w14:font="MS Gothic"/>
            </w14:checkbox>
          </w:sdtPr>
          <w:sdtContent>
            <w:tc>
              <w:tcPr>
                <w:tcW w:w="745" w:type="dxa"/>
                <w:shd w:val="clear" w:color="auto" w:fill="auto"/>
                <w:vAlign w:val="center"/>
              </w:tcPr>
              <w:p w14:paraId="79EB511D" w14:textId="615EACBE" w:rsidR="0087182E" w:rsidRPr="00E216E1" w:rsidRDefault="00327110" w:rsidP="0088180A">
                <w:pPr>
                  <w:pStyle w:val="CenteredCheckbox"/>
                  <w:rPr>
                    <w:sz w:val="24"/>
                    <w:szCs w:val="24"/>
                  </w:rPr>
                </w:pPr>
                <w:r>
                  <w:rPr>
                    <w:rFonts w:ascii="MS Gothic" w:eastAsia="MS Gothic" w:hAnsi="MS Gothic" w:hint="eastAsia"/>
                    <w:sz w:val="24"/>
                    <w:szCs w:val="24"/>
                  </w:rPr>
                  <w:t>☒</w:t>
                </w:r>
              </w:p>
            </w:tc>
          </w:sdtContent>
        </w:sdt>
        <w:tc>
          <w:tcPr>
            <w:tcW w:w="3102" w:type="dxa"/>
            <w:shd w:val="clear" w:color="auto" w:fill="auto"/>
          </w:tcPr>
          <w:p w14:paraId="5393BFF8" w14:textId="0B361074" w:rsidR="0087182E" w:rsidRPr="00E216E1" w:rsidRDefault="006D0E6C" w:rsidP="00A23529">
            <w:pPr>
              <w:pStyle w:val="TableText"/>
            </w:pPr>
            <w:r>
              <w:t>.</w:t>
            </w:r>
          </w:p>
        </w:tc>
        <w:tc>
          <w:tcPr>
            <w:tcW w:w="2640" w:type="dxa"/>
            <w:shd w:val="clear" w:color="auto" w:fill="auto"/>
          </w:tcPr>
          <w:p w14:paraId="66385F70" w14:textId="77777777" w:rsidR="0087182E" w:rsidRPr="00E216E1" w:rsidRDefault="0087182E" w:rsidP="00A23529">
            <w:pPr>
              <w:pStyle w:val="TableText"/>
            </w:pPr>
          </w:p>
        </w:tc>
      </w:tr>
      <w:tr w:rsidR="00A23529" w:rsidRPr="00E216E1" w14:paraId="213D1D61" w14:textId="77777777" w:rsidTr="00525D47">
        <w:trPr>
          <w:cantSplit/>
        </w:trPr>
        <w:tc>
          <w:tcPr>
            <w:tcW w:w="805" w:type="dxa"/>
            <w:shd w:val="clear" w:color="auto" w:fill="auto"/>
          </w:tcPr>
          <w:p w14:paraId="4A196303" w14:textId="53C42784" w:rsidR="00A23529" w:rsidRPr="00A41F27" w:rsidRDefault="00A23529" w:rsidP="00525D47">
            <w:pPr>
              <w:numPr>
                <w:ilvl w:val="0"/>
                <w:numId w:val="43"/>
              </w:numPr>
              <w:rPr>
                <w:rFonts w:ascii="Verdana" w:hAnsi="Verdana"/>
                <w:sz w:val="18"/>
              </w:rPr>
            </w:pPr>
            <w:bookmarkStart w:id="25" w:name="ElPgBr16"/>
            <w:bookmarkEnd w:id="25"/>
          </w:p>
        </w:tc>
        <w:tc>
          <w:tcPr>
            <w:tcW w:w="6210" w:type="dxa"/>
            <w:shd w:val="clear" w:color="auto" w:fill="auto"/>
          </w:tcPr>
          <w:p w14:paraId="4AF84581" w14:textId="19BDC385" w:rsidR="00A23529" w:rsidRPr="00890232" w:rsidRDefault="00A23529" w:rsidP="004E23B6">
            <w:pPr>
              <w:pStyle w:val="TableText"/>
              <w:spacing w:after="120"/>
            </w:pPr>
            <w:r w:rsidRPr="00890232">
              <w:t xml:space="preserve">A description of all computer systems, </w:t>
            </w:r>
            <w:r w:rsidR="007D797A">
              <w:t xml:space="preserve">third-party </w:t>
            </w:r>
            <w:r w:rsidRPr="00890232">
              <w:t xml:space="preserve">software packages, networks, and service bureaus in use by the </w:t>
            </w:r>
            <w:r>
              <w:t>Corporation</w:t>
            </w:r>
            <w:r w:rsidRPr="00890232">
              <w:t>, by location</w:t>
            </w:r>
          </w:p>
        </w:tc>
        <w:sdt>
          <w:sdtPr>
            <w:rPr>
              <w:sz w:val="24"/>
              <w:szCs w:val="24"/>
            </w:rPr>
            <w:id w:val="1701907071"/>
            <w14:checkbox>
              <w14:checked w14:val="0"/>
              <w14:checkedState w14:val="2612" w14:font="MS Gothic"/>
              <w14:uncheckedState w14:val="2610" w14:font="MS Gothic"/>
            </w14:checkbox>
          </w:sdtPr>
          <w:sdtContent>
            <w:tc>
              <w:tcPr>
                <w:tcW w:w="1080" w:type="dxa"/>
                <w:shd w:val="clear" w:color="auto" w:fill="auto"/>
                <w:vAlign w:val="center"/>
              </w:tcPr>
              <w:p w14:paraId="318F306B" w14:textId="5D9BCFA5" w:rsidR="00A23529" w:rsidRPr="00E216E1" w:rsidRDefault="0088180A"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1748950767"/>
            <w14:checkbox>
              <w14:checked w14:val="1"/>
              <w14:checkedState w14:val="2612" w14:font="MS Gothic"/>
              <w14:uncheckedState w14:val="2610" w14:font="MS Gothic"/>
            </w14:checkbox>
          </w:sdtPr>
          <w:sdtContent>
            <w:tc>
              <w:tcPr>
                <w:tcW w:w="745" w:type="dxa"/>
                <w:shd w:val="clear" w:color="auto" w:fill="auto"/>
                <w:vAlign w:val="center"/>
              </w:tcPr>
              <w:p w14:paraId="5D414872" w14:textId="3945245B" w:rsidR="00A23529" w:rsidRPr="00E216E1" w:rsidRDefault="00327110" w:rsidP="0088180A">
                <w:pPr>
                  <w:pStyle w:val="CenteredCheckbox"/>
                  <w:rPr>
                    <w:sz w:val="24"/>
                    <w:szCs w:val="24"/>
                  </w:rPr>
                </w:pPr>
                <w:r>
                  <w:rPr>
                    <w:rFonts w:ascii="MS Gothic" w:eastAsia="MS Gothic" w:hAnsi="MS Gothic" w:hint="eastAsia"/>
                    <w:sz w:val="24"/>
                    <w:szCs w:val="24"/>
                  </w:rPr>
                  <w:t>☒</w:t>
                </w:r>
              </w:p>
            </w:tc>
          </w:sdtContent>
        </w:sdt>
        <w:tc>
          <w:tcPr>
            <w:tcW w:w="3102" w:type="dxa"/>
            <w:shd w:val="clear" w:color="auto" w:fill="auto"/>
          </w:tcPr>
          <w:p w14:paraId="2C851382" w14:textId="77777777" w:rsidR="00A23529" w:rsidRPr="00E216E1" w:rsidRDefault="00A23529" w:rsidP="00A23529">
            <w:pPr>
              <w:pStyle w:val="TableText"/>
            </w:pPr>
          </w:p>
        </w:tc>
        <w:tc>
          <w:tcPr>
            <w:tcW w:w="2640" w:type="dxa"/>
            <w:shd w:val="clear" w:color="auto" w:fill="auto"/>
          </w:tcPr>
          <w:p w14:paraId="084A30C1" w14:textId="77777777" w:rsidR="00A23529" w:rsidRPr="00E216E1" w:rsidRDefault="00A23529" w:rsidP="00A23529">
            <w:pPr>
              <w:pStyle w:val="TableText"/>
            </w:pPr>
          </w:p>
        </w:tc>
      </w:tr>
      <w:tr w:rsidR="00A23529" w:rsidRPr="00E216E1" w14:paraId="47CFA17B" w14:textId="77777777" w:rsidTr="00525D47">
        <w:trPr>
          <w:cantSplit/>
        </w:trPr>
        <w:tc>
          <w:tcPr>
            <w:tcW w:w="805" w:type="dxa"/>
            <w:shd w:val="clear" w:color="auto" w:fill="auto"/>
          </w:tcPr>
          <w:p w14:paraId="409CCDBB" w14:textId="4CF9E2DB" w:rsidR="00A23529" w:rsidRPr="00A41F27" w:rsidRDefault="00A23529" w:rsidP="00525D47">
            <w:pPr>
              <w:numPr>
                <w:ilvl w:val="0"/>
                <w:numId w:val="43"/>
              </w:numPr>
              <w:rPr>
                <w:rFonts w:ascii="Verdana" w:hAnsi="Verdana"/>
                <w:sz w:val="18"/>
              </w:rPr>
            </w:pPr>
          </w:p>
        </w:tc>
        <w:tc>
          <w:tcPr>
            <w:tcW w:w="6210" w:type="dxa"/>
            <w:shd w:val="clear" w:color="auto" w:fill="auto"/>
          </w:tcPr>
          <w:p w14:paraId="5A8D6150" w14:textId="0F0DC4F9" w:rsidR="00A23529" w:rsidRPr="00EE7278" w:rsidRDefault="00A23529" w:rsidP="004E23B6">
            <w:pPr>
              <w:pStyle w:val="TableText"/>
              <w:spacing w:after="120"/>
            </w:pPr>
            <w:r w:rsidRPr="00EE7278">
              <w:t xml:space="preserve">A description of any backup and disaster recovery arrangements, facilities </w:t>
            </w:r>
            <w:proofErr w:type="gramStart"/>
            <w:r w:rsidRPr="00EE7278">
              <w:t>management</w:t>
            </w:r>
            <w:proofErr w:type="gramEnd"/>
            <w:r w:rsidRPr="00EE7278">
              <w:t xml:space="preserve"> and ongoing support arrangements, including details of service levels and charges</w:t>
            </w:r>
          </w:p>
        </w:tc>
        <w:sdt>
          <w:sdtPr>
            <w:rPr>
              <w:sz w:val="24"/>
              <w:szCs w:val="24"/>
            </w:rPr>
            <w:id w:val="1245380684"/>
            <w14:checkbox>
              <w14:checked w14:val="0"/>
              <w14:checkedState w14:val="2612" w14:font="MS Gothic"/>
              <w14:uncheckedState w14:val="2610" w14:font="MS Gothic"/>
            </w14:checkbox>
          </w:sdtPr>
          <w:sdtContent>
            <w:tc>
              <w:tcPr>
                <w:tcW w:w="1080" w:type="dxa"/>
                <w:shd w:val="clear" w:color="auto" w:fill="auto"/>
                <w:vAlign w:val="center"/>
              </w:tcPr>
              <w:p w14:paraId="7CDB26DB" w14:textId="7AF01C4B" w:rsidR="00A23529"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590513711"/>
            <w14:checkbox>
              <w14:checked w14:val="1"/>
              <w14:checkedState w14:val="2612" w14:font="MS Gothic"/>
              <w14:uncheckedState w14:val="2610" w14:font="MS Gothic"/>
            </w14:checkbox>
          </w:sdtPr>
          <w:sdtContent>
            <w:tc>
              <w:tcPr>
                <w:tcW w:w="745" w:type="dxa"/>
                <w:shd w:val="clear" w:color="auto" w:fill="auto"/>
                <w:vAlign w:val="center"/>
              </w:tcPr>
              <w:p w14:paraId="7E6E95DE" w14:textId="04A356F5" w:rsidR="00A23529" w:rsidRPr="00E216E1" w:rsidRDefault="00EE7278" w:rsidP="0088180A">
                <w:pPr>
                  <w:pStyle w:val="CenteredCheckbox"/>
                  <w:rPr>
                    <w:sz w:val="24"/>
                    <w:szCs w:val="24"/>
                  </w:rPr>
                </w:pPr>
                <w:r>
                  <w:rPr>
                    <w:rFonts w:ascii="MS Gothic" w:eastAsia="MS Gothic" w:hAnsi="MS Gothic" w:hint="eastAsia"/>
                    <w:sz w:val="24"/>
                    <w:szCs w:val="24"/>
                  </w:rPr>
                  <w:t>☒</w:t>
                </w:r>
              </w:p>
            </w:tc>
          </w:sdtContent>
        </w:sdt>
        <w:tc>
          <w:tcPr>
            <w:tcW w:w="3102" w:type="dxa"/>
            <w:shd w:val="clear" w:color="auto" w:fill="auto"/>
          </w:tcPr>
          <w:p w14:paraId="73785EA8" w14:textId="77777777" w:rsidR="00A23529" w:rsidRPr="00E216E1" w:rsidRDefault="00A23529" w:rsidP="00A23529">
            <w:pPr>
              <w:pStyle w:val="TableText"/>
            </w:pPr>
          </w:p>
        </w:tc>
        <w:tc>
          <w:tcPr>
            <w:tcW w:w="2640" w:type="dxa"/>
            <w:shd w:val="clear" w:color="auto" w:fill="auto"/>
          </w:tcPr>
          <w:p w14:paraId="6BD43A5B" w14:textId="77777777" w:rsidR="00A23529" w:rsidRPr="00E216E1" w:rsidRDefault="00A23529" w:rsidP="00A23529">
            <w:pPr>
              <w:pStyle w:val="TableText"/>
            </w:pPr>
          </w:p>
        </w:tc>
      </w:tr>
      <w:tr w:rsidR="009C1EF1" w:rsidRPr="00E216E1" w14:paraId="62E8D313" w14:textId="77777777" w:rsidTr="00525D47">
        <w:trPr>
          <w:cantSplit/>
        </w:trPr>
        <w:tc>
          <w:tcPr>
            <w:tcW w:w="805" w:type="dxa"/>
            <w:shd w:val="clear" w:color="auto" w:fill="auto"/>
          </w:tcPr>
          <w:p w14:paraId="053E9C8E" w14:textId="77777777" w:rsidR="009C1EF1" w:rsidRPr="00A41F27" w:rsidRDefault="009C1EF1" w:rsidP="00525D47">
            <w:pPr>
              <w:numPr>
                <w:ilvl w:val="0"/>
                <w:numId w:val="43"/>
              </w:numPr>
              <w:rPr>
                <w:rFonts w:ascii="Verdana" w:hAnsi="Verdana"/>
                <w:sz w:val="18"/>
              </w:rPr>
            </w:pPr>
          </w:p>
        </w:tc>
        <w:tc>
          <w:tcPr>
            <w:tcW w:w="6210" w:type="dxa"/>
            <w:shd w:val="clear" w:color="auto" w:fill="auto"/>
          </w:tcPr>
          <w:p w14:paraId="4E08AA0F" w14:textId="237164D2" w:rsidR="009C1EF1" w:rsidRPr="00EE7278" w:rsidRDefault="009C1EF1" w:rsidP="004E23B6">
            <w:pPr>
              <w:pStyle w:val="TableText"/>
              <w:spacing w:after="120"/>
            </w:pPr>
            <w:r w:rsidRPr="00EE7278">
              <w:t xml:space="preserve">Is the </w:t>
            </w:r>
            <w:r w:rsidR="00D83E1E">
              <w:t>_________</w:t>
            </w:r>
            <w:r w:rsidRPr="00EE7278">
              <w:t xml:space="preserve">.com website compliant with the Americans with Disabilities Act? </w:t>
            </w:r>
          </w:p>
        </w:tc>
        <w:sdt>
          <w:sdtPr>
            <w:rPr>
              <w:sz w:val="24"/>
              <w:szCs w:val="24"/>
            </w:rPr>
            <w:id w:val="303353727"/>
            <w14:checkbox>
              <w14:checked w14:val="0"/>
              <w14:checkedState w14:val="2612" w14:font="MS Gothic"/>
              <w14:uncheckedState w14:val="2610" w14:font="MS Gothic"/>
            </w14:checkbox>
          </w:sdtPr>
          <w:sdtContent>
            <w:tc>
              <w:tcPr>
                <w:tcW w:w="1080" w:type="dxa"/>
                <w:shd w:val="clear" w:color="auto" w:fill="auto"/>
                <w:vAlign w:val="center"/>
              </w:tcPr>
              <w:p w14:paraId="3D70DD50" w14:textId="5A81C775" w:rsidR="009C1EF1" w:rsidRPr="00E216E1" w:rsidRDefault="00E033F0" w:rsidP="0088180A">
                <w:pPr>
                  <w:pStyle w:val="CenteredCheckbox"/>
                  <w:rPr>
                    <w:sz w:val="24"/>
                    <w:szCs w:val="24"/>
                  </w:rPr>
                </w:pPr>
                <w:r>
                  <w:rPr>
                    <w:rFonts w:ascii="MS Gothic" w:eastAsia="MS Gothic" w:hAnsi="MS Gothic" w:hint="eastAsia"/>
                    <w:sz w:val="24"/>
                    <w:szCs w:val="24"/>
                  </w:rPr>
                  <w:t>☐</w:t>
                </w:r>
              </w:p>
            </w:tc>
          </w:sdtContent>
        </w:sdt>
        <w:sdt>
          <w:sdtPr>
            <w:rPr>
              <w:sz w:val="24"/>
              <w:szCs w:val="24"/>
            </w:rPr>
            <w:id w:val="-808401629"/>
            <w14:checkbox>
              <w14:checked w14:val="0"/>
              <w14:checkedState w14:val="2612" w14:font="MS Gothic"/>
              <w14:uncheckedState w14:val="2610" w14:font="MS Gothic"/>
            </w14:checkbox>
          </w:sdtPr>
          <w:sdtContent>
            <w:tc>
              <w:tcPr>
                <w:tcW w:w="745" w:type="dxa"/>
                <w:shd w:val="clear" w:color="auto" w:fill="auto"/>
                <w:vAlign w:val="center"/>
              </w:tcPr>
              <w:p w14:paraId="2DE71410" w14:textId="4768E397" w:rsidR="009C1EF1" w:rsidRPr="00E216E1" w:rsidRDefault="00062929" w:rsidP="0088180A">
                <w:pPr>
                  <w:pStyle w:val="CenteredCheckbox"/>
                  <w:rPr>
                    <w:sz w:val="24"/>
                    <w:szCs w:val="24"/>
                  </w:rPr>
                </w:pPr>
                <w:r>
                  <w:rPr>
                    <w:rFonts w:ascii="MS Gothic" w:eastAsia="MS Gothic" w:hAnsi="MS Gothic" w:hint="eastAsia"/>
                    <w:sz w:val="24"/>
                    <w:szCs w:val="24"/>
                  </w:rPr>
                  <w:t>☐</w:t>
                </w:r>
              </w:p>
            </w:tc>
          </w:sdtContent>
        </w:sdt>
        <w:tc>
          <w:tcPr>
            <w:tcW w:w="3102" w:type="dxa"/>
            <w:shd w:val="clear" w:color="auto" w:fill="auto"/>
          </w:tcPr>
          <w:p w14:paraId="14F98707" w14:textId="77777777" w:rsidR="009C1EF1" w:rsidRPr="00E216E1" w:rsidRDefault="009C1EF1" w:rsidP="00A23529">
            <w:pPr>
              <w:pStyle w:val="TableText"/>
            </w:pPr>
          </w:p>
        </w:tc>
        <w:tc>
          <w:tcPr>
            <w:tcW w:w="2640" w:type="dxa"/>
            <w:shd w:val="clear" w:color="auto" w:fill="auto"/>
          </w:tcPr>
          <w:p w14:paraId="43BDC985" w14:textId="16249109" w:rsidR="009C1EF1" w:rsidRPr="00E216E1" w:rsidRDefault="006D0E6C" w:rsidP="00A23529">
            <w:pPr>
              <w:pStyle w:val="TableText"/>
            </w:pPr>
            <w:r>
              <w:t>.</w:t>
            </w:r>
          </w:p>
        </w:tc>
      </w:tr>
    </w:tbl>
    <w:p w14:paraId="0372BF3C" w14:textId="77777777" w:rsidR="00AE2257" w:rsidRDefault="00AE2257" w:rsidP="00E90AF4">
      <w:pPr>
        <w:jc w:val="left"/>
      </w:pPr>
    </w:p>
    <w:p w14:paraId="641F0237" w14:textId="77777777" w:rsidR="00436EFD" w:rsidRPr="00AE2257" w:rsidRDefault="00AE2257" w:rsidP="00AE2257">
      <w:pPr>
        <w:jc w:val="left"/>
        <w:rPr>
          <w:sz w:val="14"/>
        </w:rPr>
      </w:pPr>
      <w:r w:rsidRPr="00AE2257">
        <w:rPr>
          <w:sz w:val="14"/>
        </w:rPr>
        <w:fldChar w:fldCharType="begin"/>
      </w:r>
      <w:r w:rsidRPr="00AE2257">
        <w:rPr>
          <w:sz w:val="14"/>
        </w:rPr>
        <w:instrText xml:space="preserve"> ADVANCE  \y 556 </w:instrText>
      </w:r>
      <w:r w:rsidRPr="00AE2257">
        <w:rPr>
          <w:sz w:val="14"/>
        </w:rPr>
        <w:fldChar w:fldCharType="end"/>
      </w:r>
      <w:r w:rsidR="0033630E" w:rsidRPr="00AE2257">
        <w:rPr>
          <w:sz w:val="14"/>
        </w:rPr>
        <w:t xml:space="preserve"> </w:t>
      </w:r>
    </w:p>
    <w:sectPr w:rsidR="00436EFD" w:rsidRPr="00AE2257" w:rsidSect="00AE2257">
      <w:headerReference w:type="default" r:id="rId8"/>
      <w:pgSz w:w="15840" w:h="12240" w:orient="landscape"/>
      <w:pgMar w:top="720" w:right="720" w:bottom="720" w:left="720" w:header="72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7819E" w14:textId="77777777" w:rsidR="009E14C1" w:rsidRDefault="009E14C1">
      <w:r>
        <w:separator/>
      </w:r>
    </w:p>
    <w:p w14:paraId="7C0448E3" w14:textId="77777777" w:rsidR="009E14C1" w:rsidRDefault="009E14C1"/>
    <w:p w14:paraId="4B6D1909" w14:textId="77777777" w:rsidR="009E14C1" w:rsidRDefault="009E14C1"/>
  </w:endnote>
  <w:endnote w:type="continuationSeparator" w:id="0">
    <w:p w14:paraId="770E5EA6" w14:textId="77777777" w:rsidR="009E14C1" w:rsidRDefault="009E14C1">
      <w:r>
        <w:continuationSeparator/>
      </w:r>
    </w:p>
    <w:p w14:paraId="7D5207B4" w14:textId="77777777" w:rsidR="009E14C1" w:rsidRDefault="009E14C1"/>
    <w:p w14:paraId="4EFE78E7" w14:textId="77777777" w:rsidR="009E14C1" w:rsidRDefault="009E1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72B32" w14:textId="77777777" w:rsidR="009E14C1" w:rsidRDefault="009E14C1">
      <w:r>
        <w:separator/>
      </w:r>
    </w:p>
    <w:p w14:paraId="1850FEB9" w14:textId="77777777" w:rsidR="009E14C1" w:rsidRDefault="009E14C1"/>
    <w:p w14:paraId="7648C5DD" w14:textId="77777777" w:rsidR="009E14C1" w:rsidRDefault="009E14C1"/>
  </w:footnote>
  <w:footnote w:type="continuationSeparator" w:id="0">
    <w:p w14:paraId="62CEEF6F" w14:textId="77777777" w:rsidR="009E14C1" w:rsidRDefault="009E14C1">
      <w:r>
        <w:continuationSeparator/>
      </w:r>
    </w:p>
    <w:p w14:paraId="37C464AB" w14:textId="77777777" w:rsidR="009E14C1" w:rsidRDefault="009E14C1"/>
    <w:p w14:paraId="0456CAD1" w14:textId="77777777" w:rsidR="009E14C1" w:rsidRDefault="009E14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C9FF" w14:textId="3D318C76" w:rsidR="00E033F0" w:rsidRPr="005B020B" w:rsidRDefault="00E033F0" w:rsidP="005B020B">
    <w:pPr>
      <w:pStyle w:val="Header"/>
      <w:jc w:val="right"/>
    </w:pPr>
    <w:r w:rsidRPr="005B020B">
      <w:rPr>
        <w:rStyle w:val="PageNumber"/>
        <w:rFonts w:ascii="Times New Roman" w:hAnsi="Times New Roman"/>
      </w:rPr>
      <w:fldChar w:fldCharType="begin"/>
    </w:r>
    <w:r w:rsidRPr="005B020B">
      <w:rPr>
        <w:rStyle w:val="PageNumber"/>
        <w:rFonts w:ascii="Times New Roman" w:hAnsi="Times New Roman"/>
      </w:rPr>
      <w:instrText xml:space="preserve"> PAGE </w:instrText>
    </w:r>
    <w:r w:rsidRPr="005B020B">
      <w:rPr>
        <w:rStyle w:val="PageNumber"/>
        <w:rFonts w:ascii="Times New Roman" w:hAnsi="Times New Roman"/>
      </w:rPr>
      <w:fldChar w:fldCharType="separate"/>
    </w:r>
    <w:r w:rsidR="003264CE">
      <w:rPr>
        <w:rStyle w:val="PageNumber"/>
        <w:rFonts w:ascii="Times New Roman" w:hAnsi="Times New Roman"/>
        <w:noProof/>
      </w:rPr>
      <w:t>16</w:t>
    </w:r>
    <w:r w:rsidRPr="005B020B">
      <w:rPr>
        <w:rStyle w:val="PageNumbe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B6B7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B2CC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0A65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4653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7EE1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60FF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1C67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78104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D0D8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946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237BA"/>
    <w:multiLevelType w:val="multilevel"/>
    <w:tmpl w:val="F38E44D2"/>
    <w:lvl w:ilvl="0">
      <w:start w:val="1"/>
      <w:numFmt w:val="upperRoman"/>
      <w:lvlText w:val="%1."/>
      <w:lvlJc w:val="left"/>
      <w:pPr>
        <w:tabs>
          <w:tab w:val="num" w:pos="360"/>
        </w:tabs>
        <w:ind w:left="0" w:firstLine="0"/>
      </w:pPr>
      <w:rPr>
        <w:b/>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5E84DBC"/>
    <w:multiLevelType w:val="multilevel"/>
    <w:tmpl w:val="0DA48930"/>
    <w:numStyleLink w:val="TableNumbering"/>
  </w:abstractNum>
  <w:abstractNum w:abstractNumId="12" w15:restartNumberingAfterBreak="0">
    <w:nsid w:val="09B921C2"/>
    <w:multiLevelType w:val="hybridMultilevel"/>
    <w:tmpl w:val="1B863E86"/>
    <w:lvl w:ilvl="0" w:tplc="0310E2EA">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8F241D"/>
    <w:multiLevelType w:val="multilevel"/>
    <w:tmpl w:val="0DA48930"/>
    <w:numStyleLink w:val="TableNumbering"/>
  </w:abstractNum>
  <w:abstractNum w:abstractNumId="14" w15:restartNumberingAfterBreak="0">
    <w:nsid w:val="1AF725FA"/>
    <w:multiLevelType w:val="multilevel"/>
    <w:tmpl w:val="1800328A"/>
    <w:lvl w:ilvl="0">
      <w:start w:val="1"/>
      <w:numFmt w:val="decimal"/>
      <w:lvlText w:val="%1."/>
      <w:lvlJc w:val="left"/>
      <w:pPr>
        <w:tabs>
          <w:tab w:val="num" w:pos="1296"/>
        </w:tabs>
        <w:ind w:left="1296" w:hanging="1296"/>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800" w:hanging="1800"/>
      </w:pPr>
      <w:rPr>
        <w:rFonts w:ascii="Verdana" w:hAnsi="Verdana" w:hint="default"/>
        <w:b w:val="0"/>
        <w:i w:val="0"/>
        <w:color w:val="auto"/>
        <w:sz w:val="18"/>
        <w:szCs w:val="18"/>
        <w:u w:val="none"/>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5" w15:restartNumberingAfterBreak="0">
    <w:nsid w:val="1F2C0195"/>
    <w:multiLevelType w:val="multilevel"/>
    <w:tmpl w:val="0DA48930"/>
    <w:numStyleLink w:val="TableNumbering"/>
  </w:abstractNum>
  <w:abstractNum w:abstractNumId="16" w15:restartNumberingAfterBreak="0">
    <w:nsid w:val="21D64A5A"/>
    <w:multiLevelType w:val="hybridMultilevel"/>
    <w:tmpl w:val="85823F76"/>
    <w:lvl w:ilvl="0" w:tplc="04090001">
      <w:start w:val="1"/>
      <w:numFmt w:val="bullet"/>
      <w:lvlText w:val=""/>
      <w:lvlJc w:val="left"/>
      <w:pPr>
        <w:tabs>
          <w:tab w:val="num" w:pos="720"/>
        </w:tabs>
        <w:ind w:left="720" w:hanging="360"/>
      </w:pPr>
      <w:rPr>
        <w:rFonts w:ascii="Symbol" w:hAnsi="Symbol" w:hint="default"/>
      </w:rPr>
    </w:lvl>
    <w:lvl w:ilvl="1" w:tplc="7BD87DF2">
      <w:start w:val="1"/>
      <w:numFmt w:val="bullet"/>
      <w:lvlText w:val="o"/>
      <w:lvlJc w:val="left"/>
      <w:pPr>
        <w:tabs>
          <w:tab w:val="num" w:pos="1440"/>
        </w:tabs>
        <w:ind w:left="1440" w:hanging="360"/>
      </w:pPr>
      <w:rPr>
        <w:rFonts w:ascii="Courier New" w:hAnsi="Courier New" w:cs="Courier New" w:hint="default"/>
        <w:color w:val="000000"/>
      </w:rPr>
    </w:lvl>
    <w:lvl w:ilvl="2" w:tplc="B024CF84">
      <w:start w:val="1"/>
      <w:numFmt w:val="bullet"/>
      <w:lvlText w:val=""/>
      <w:lvlJc w:val="left"/>
      <w:pPr>
        <w:tabs>
          <w:tab w:val="num" w:pos="2160"/>
        </w:tabs>
        <w:ind w:left="2160" w:hanging="360"/>
      </w:pPr>
      <w:rPr>
        <w:rFonts w:ascii="Wingdings" w:hAnsi="Wingdings" w:hint="default"/>
        <w:color w:val="auto"/>
      </w:rPr>
    </w:lvl>
    <w:lvl w:ilvl="3" w:tplc="E2520B8E">
      <w:start w:val="1"/>
      <w:numFmt w:val="bullet"/>
      <w:lvlText w:val=""/>
      <w:lvlJc w:val="left"/>
      <w:pPr>
        <w:tabs>
          <w:tab w:val="num" w:pos="2880"/>
        </w:tabs>
        <w:ind w:left="2880" w:hanging="360"/>
      </w:pPr>
      <w:rPr>
        <w:rFonts w:ascii="Symbol" w:hAnsi="Symbol" w:hint="default"/>
        <w:color w:val="000000"/>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D5FFF"/>
    <w:multiLevelType w:val="multilevel"/>
    <w:tmpl w:val="0DA48930"/>
    <w:numStyleLink w:val="TableNumbering"/>
  </w:abstractNum>
  <w:abstractNum w:abstractNumId="18" w15:restartNumberingAfterBreak="0">
    <w:nsid w:val="29F31138"/>
    <w:multiLevelType w:val="multilevel"/>
    <w:tmpl w:val="0DA48930"/>
    <w:numStyleLink w:val="TableNumbering"/>
  </w:abstractNum>
  <w:abstractNum w:abstractNumId="19" w15:restartNumberingAfterBreak="0">
    <w:nsid w:val="311D6217"/>
    <w:multiLevelType w:val="multilevel"/>
    <w:tmpl w:val="0DA48930"/>
    <w:numStyleLink w:val="TableNumbering"/>
  </w:abstractNum>
  <w:abstractNum w:abstractNumId="20" w15:restartNumberingAfterBreak="0">
    <w:nsid w:val="3814144E"/>
    <w:multiLevelType w:val="multilevel"/>
    <w:tmpl w:val="C0483878"/>
    <w:lvl w:ilvl="0">
      <w:start w:val="1"/>
      <w:numFmt w:val="upperLetter"/>
      <w:lvlText w:val="%1."/>
      <w:lvlJc w:val="left"/>
      <w:pPr>
        <w:tabs>
          <w:tab w:val="num" w:pos="576"/>
        </w:tabs>
        <w:ind w:left="576" w:hanging="576"/>
      </w:pPr>
      <w:rPr>
        <w:rFonts w:ascii="Verdana" w:hAnsi="Verdana"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224"/>
        </w:tabs>
        <w:ind w:left="1224" w:hanging="864"/>
      </w:pPr>
      <w:rPr>
        <w:rFonts w:ascii="Verdana" w:hAnsi="Verdana" w:hint="default"/>
        <w:b w:val="0"/>
        <w:i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8DC15B4"/>
    <w:multiLevelType w:val="multilevel"/>
    <w:tmpl w:val="0DA48930"/>
    <w:numStyleLink w:val="TableNumbering"/>
  </w:abstractNum>
  <w:abstractNum w:abstractNumId="22" w15:restartNumberingAfterBreak="0">
    <w:nsid w:val="38FE239C"/>
    <w:multiLevelType w:val="multilevel"/>
    <w:tmpl w:val="0DA48930"/>
    <w:numStyleLink w:val="TableNumbering"/>
  </w:abstractNum>
  <w:abstractNum w:abstractNumId="23" w15:restartNumberingAfterBreak="0">
    <w:nsid w:val="3BBC5343"/>
    <w:multiLevelType w:val="multilevel"/>
    <w:tmpl w:val="0DA48930"/>
    <w:numStyleLink w:val="TableNumbering"/>
  </w:abstractNum>
  <w:abstractNum w:abstractNumId="24" w15:restartNumberingAfterBreak="0">
    <w:nsid w:val="408B542C"/>
    <w:multiLevelType w:val="multilevel"/>
    <w:tmpl w:val="0464BA9C"/>
    <w:lvl w:ilvl="0">
      <w:start w:val="1"/>
      <w:numFmt w:val="upperLetter"/>
      <w:pStyle w:val="SectionHeading"/>
      <w:lvlText w:val="%1."/>
      <w:lvlJc w:val="left"/>
      <w:pPr>
        <w:tabs>
          <w:tab w:val="num" w:pos="576"/>
        </w:tabs>
        <w:ind w:left="576" w:hanging="576"/>
      </w:pPr>
      <w:rPr>
        <w:rFonts w:ascii="Georgia" w:hAnsi="Georgia"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224"/>
        </w:tabs>
        <w:ind w:left="1224" w:hanging="864"/>
      </w:pPr>
      <w:rPr>
        <w:rFonts w:ascii="Verdana" w:hAnsi="Verdana" w:hint="default"/>
        <w:b w:val="0"/>
        <w:i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84B188B"/>
    <w:multiLevelType w:val="multilevel"/>
    <w:tmpl w:val="F38E44D2"/>
    <w:lvl w:ilvl="0">
      <w:start w:val="1"/>
      <w:numFmt w:val="upperRoman"/>
      <w:lvlText w:val="%1."/>
      <w:lvlJc w:val="left"/>
      <w:pPr>
        <w:tabs>
          <w:tab w:val="num" w:pos="360"/>
        </w:tabs>
        <w:ind w:left="0" w:firstLine="0"/>
      </w:pPr>
      <w:rPr>
        <w:b/>
        <w:bCs/>
        <w:spacing w:val="0"/>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48652124"/>
    <w:multiLevelType w:val="multilevel"/>
    <w:tmpl w:val="0DA48930"/>
    <w:styleLink w:val="TableNumbering"/>
    <w:lvl w:ilvl="0">
      <w:start w:val="1"/>
      <w:numFmt w:val="decimal"/>
      <w:lvlText w:val="%1."/>
      <w:lvlJc w:val="left"/>
      <w:pPr>
        <w:tabs>
          <w:tab w:val="num" w:pos="1296"/>
        </w:tabs>
        <w:ind w:left="1296" w:hanging="1296"/>
      </w:pPr>
      <w:rPr>
        <w:rFonts w:ascii="Verdana" w:hAnsi="Verdana"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800" w:hanging="1800"/>
      </w:pPr>
      <w:rPr>
        <w:rFonts w:ascii="Verdana" w:hAnsi="Verdana" w:hint="default"/>
        <w:b w:val="0"/>
        <w:i w:val="0"/>
        <w:color w:val="auto"/>
        <w:sz w:val="18"/>
        <w:szCs w:val="18"/>
        <w:u w:val="none"/>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7" w15:restartNumberingAfterBreak="0">
    <w:nsid w:val="4C1D499B"/>
    <w:multiLevelType w:val="hybridMultilevel"/>
    <w:tmpl w:val="454E3AFE"/>
    <w:lvl w:ilvl="0" w:tplc="0409000F">
      <w:start w:val="1"/>
      <w:numFmt w:val="decimal"/>
      <w:lvlText w:val="%1."/>
      <w:lvlJc w:val="left"/>
      <w:pPr>
        <w:tabs>
          <w:tab w:val="num" w:pos="1205"/>
        </w:tabs>
        <w:ind w:left="1205" w:hanging="360"/>
      </w:pPr>
      <w:rPr>
        <w:rFonts w:cs="Times New Roman"/>
      </w:rPr>
    </w:lvl>
    <w:lvl w:ilvl="1" w:tplc="85EC32FE">
      <w:start w:val="2"/>
      <w:numFmt w:val="decimal"/>
      <w:lvlText w:val="%2"/>
      <w:lvlJc w:val="left"/>
      <w:pPr>
        <w:tabs>
          <w:tab w:val="num" w:pos="1925"/>
        </w:tabs>
        <w:ind w:left="1925" w:hanging="360"/>
      </w:pPr>
      <w:rPr>
        <w:rFonts w:cs="Times New Roman"/>
      </w:rPr>
    </w:lvl>
    <w:lvl w:ilvl="2" w:tplc="0409001B">
      <w:start w:val="1"/>
      <w:numFmt w:val="lowerRoman"/>
      <w:lvlText w:val="%3."/>
      <w:lvlJc w:val="right"/>
      <w:pPr>
        <w:tabs>
          <w:tab w:val="num" w:pos="2645"/>
        </w:tabs>
        <w:ind w:left="2645" w:hanging="180"/>
      </w:pPr>
      <w:rPr>
        <w:rFonts w:cs="Times New Roman"/>
      </w:rPr>
    </w:lvl>
    <w:lvl w:ilvl="3" w:tplc="0409000F">
      <w:start w:val="1"/>
      <w:numFmt w:val="decimal"/>
      <w:lvlText w:val="%4."/>
      <w:lvlJc w:val="left"/>
      <w:pPr>
        <w:tabs>
          <w:tab w:val="num" w:pos="3365"/>
        </w:tabs>
        <w:ind w:left="3365" w:hanging="360"/>
      </w:pPr>
      <w:rPr>
        <w:rFonts w:cs="Times New Roman"/>
      </w:rPr>
    </w:lvl>
    <w:lvl w:ilvl="4" w:tplc="04090019">
      <w:start w:val="1"/>
      <w:numFmt w:val="lowerLetter"/>
      <w:lvlText w:val="%5."/>
      <w:lvlJc w:val="left"/>
      <w:pPr>
        <w:tabs>
          <w:tab w:val="num" w:pos="4085"/>
        </w:tabs>
        <w:ind w:left="4085" w:hanging="360"/>
      </w:pPr>
      <w:rPr>
        <w:rFonts w:cs="Times New Roman"/>
      </w:rPr>
    </w:lvl>
    <w:lvl w:ilvl="5" w:tplc="0409001B">
      <w:start w:val="1"/>
      <w:numFmt w:val="lowerRoman"/>
      <w:lvlText w:val="%6."/>
      <w:lvlJc w:val="right"/>
      <w:pPr>
        <w:tabs>
          <w:tab w:val="num" w:pos="4805"/>
        </w:tabs>
        <w:ind w:left="4805" w:hanging="180"/>
      </w:pPr>
      <w:rPr>
        <w:rFonts w:cs="Times New Roman"/>
      </w:rPr>
    </w:lvl>
    <w:lvl w:ilvl="6" w:tplc="0409000F">
      <w:start w:val="1"/>
      <w:numFmt w:val="decimal"/>
      <w:lvlText w:val="%7."/>
      <w:lvlJc w:val="left"/>
      <w:pPr>
        <w:tabs>
          <w:tab w:val="num" w:pos="5525"/>
        </w:tabs>
        <w:ind w:left="5525" w:hanging="360"/>
      </w:pPr>
      <w:rPr>
        <w:rFonts w:cs="Times New Roman"/>
      </w:rPr>
    </w:lvl>
    <w:lvl w:ilvl="7" w:tplc="04090019">
      <w:start w:val="1"/>
      <w:numFmt w:val="lowerLetter"/>
      <w:lvlText w:val="%8."/>
      <w:lvlJc w:val="left"/>
      <w:pPr>
        <w:tabs>
          <w:tab w:val="num" w:pos="6245"/>
        </w:tabs>
        <w:ind w:left="6245" w:hanging="360"/>
      </w:pPr>
      <w:rPr>
        <w:rFonts w:cs="Times New Roman"/>
      </w:rPr>
    </w:lvl>
    <w:lvl w:ilvl="8" w:tplc="0409001B">
      <w:start w:val="1"/>
      <w:numFmt w:val="lowerRoman"/>
      <w:lvlText w:val="%9."/>
      <w:lvlJc w:val="right"/>
      <w:pPr>
        <w:tabs>
          <w:tab w:val="num" w:pos="6965"/>
        </w:tabs>
        <w:ind w:left="6965" w:hanging="180"/>
      </w:pPr>
      <w:rPr>
        <w:rFonts w:cs="Times New Roman"/>
      </w:rPr>
    </w:lvl>
  </w:abstractNum>
  <w:abstractNum w:abstractNumId="28" w15:restartNumberingAfterBreak="0">
    <w:nsid w:val="51DC2D52"/>
    <w:multiLevelType w:val="multilevel"/>
    <w:tmpl w:val="F38E44D2"/>
    <w:lvl w:ilvl="0">
      <w:start w:val="1"/>
      <w:numFmt w:val="upperRoman"/>
      <w:lvlText w:val="%1."/>
      <w:lvlJc w:val="left"/>
      <w:pPr>
        <w:tabs>
          <w:tab w:val="num" w:pos="360"/>
        </w:tabs>
        <w:ind w:left="0" w:firstLine="0"/>
      </w:pPr>
      <w:rPr>
        <w:b/>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15:restartNumberingAfterBreak="0">
    <w:nsid w:val="53A110C3"/>
    <w:multiLevelType w:val="multilevel"/>
    <w:tmpl w:val="59BCE3A0"/>
    <w:lvl w:ilvl="0">
      <w:start w:val="1"/>
      <w:numFmt w:val="decimal"/>
      <w:pStyle w:val="sfalevel1"/>
      <w:lvlText w:val="%1."/>
      <w:lvlJc w:val="left"/>
      <w:pPr>
        <w:tabs>
          <w:tab w:val="num" w:pos="0"/>
        </w:tabs>
        <w:ind w:left="0" w:firstLine="0"/>
      </w:pPr>
      <w:rPr>
        <w:b/>
        <w:sz w:val="22"/>
        <w:szCs w:val="22"/>
        <w:lang w:val="en-US" w:eastAsia="en-US" w:bidi="ar-SA"/>
      </w:rPr>
    </w:lvl>
    <w:lvl w:ilvl="1">
      <w:start w:val="1"/>
      <w:numFmt w:val="lowerLetter"/>
      <w:pStyle w:val="sfalevel2"/>
      <w:lvlText w:val="(%2)"/>
      <w:lvlJc w:val="left"/>
      <w:pPr>
        <w:tabs>
          <w:tab w:val="num" w:pos="720"/>
        </w:tabs>
        <w:ind w:left="0" w:firstLine="720"/>
      </w:pPr>
      <w:rPr>
        <w:lang w:val="en-US" w:eastAsia="en-US" w:bidi="ar-SA"/>
      </w:rPr>
    </w:lvl>
    <w:lvl w:ilvl="2">
      <w:start w:val="1"/>
      <w:numFmt w:val="lowerRoman"/>
      <w:pStyle w:val="sfalevel3"/>
      <w:lvlText w:val="(%3)"/>
      <w:lvlJc w:val="left"/>
      <w:pPr>
        <w:tabs>
          <w:tab w:val="num" w:pos="1440"/>
        </w:tabs>
        <w:ind w:left="0" w:firstLine="1440"/>
      </w:pPr>
      <w:rPr>
        <w:lang w:val="en-US" w:eastAsia="en-US" w:bidi="ar-SA"/>
      </w:rPr>
    </w:lvl>
    <w:lvl w:ilvl="3">
      <w:start w:val="1"/>
      <w:numFmt w:val="decimal"/>
      <w:lvlText w:val="%1.%2.%3.%4."/>
      <w:lvlJc w:val="left"/>
      <w:pPr>
        <w:tabs>
          <w:tab w:val="num" w:pos="1728"/>
        </w:tabs>
        <w:ind w:left="1728" w:hanging="648"/>
      </w:pPr>
      <w:rPr>
        <w:lang w:val="en-US" w:eastAsia="en-US" w:bidi="ar-SA"/>
      </w:rPr>
    </w:lvl>
    <w:lvl w:ilvl="4">
      <w:start w:val="1"/>
      <w:numFmt w:val="decimal"/>
      <w:lvlText w:val="%1.%2.%3.%4.%5."/>
      <w:lvlJc w:val="left"/>
      <w:pPr>
        <w:tabs>
          <w:tab w:val="num" w:pos="2232"/>
        </w:tabs>
        <w:ind w:left="2232" w:hanging="792"/>
      </w:pPr>
      <w:rPr>
        <w:lang w:val="en-US" w:eastAsia="en-US" w:bidi="ar-SA"/>
      </w:rPr>
    </w:lvl>
    <w:lvl w:ilvl="5">
      <w:start w:val="1"/>
      <w:numFmt w:val="decimal"/>
      <w:lvlText w:val="%1.%2.%3.%4.%5.%6."/>
      <w:lvlJc w:val="left"/>
      <w:pPr>
        <w:tabs>
          <w:tab w:val="num" w:pos="2736"/>
        </w:tabs>
        <w:ind w:left="2736" w:hanging="936"/>
      </w:pPr>
      <w:rPr>
        <w:lang w:val="en-US" w:eastAsia="en-US" w:bidi="ar-SA"/>
      </w:rPr>
    </w:lvl>
    <w:lvl w:ilvl="6">
      <w:start w:val="1"/>
      <w:numFmt w:val="decimal"/>
      <w:lvlText w:val="%1.%2.%3.%4.%5.%6.%7."/>
      <w:lvlJc w:val="left"/>
      <w:pPr>
        <w:tabs>
          <w:tab w:val="num" w:pos="3240"/>
        </w:tabs>
        <w:ind w:left="3240" w:hanging="1080"/>
      </w:pPr>
      <w:rPr>
        <w:lang w:val="en-US" w:eastAsia="en-US" w:bidi="ar-SA"/>
      </w:rPr>
    </w:lvl>
    <w:lvl w:ilvl="7">
      <w:start w:val="1"/>
      <w:numFmt w:val="decimal"/>
      <w:lvlText w:val="%1.%2.%3.%4.%5.%6.%7.%8."/>
      <w:lvlJc w:val="left"/>
      <w:pPr>
        <w:tabs>
          <w:tab w:val="num" w:pos="3744"/>
        </w:tabs>
        <w:ind w:left="3744" w:hanging="1224"/>
      </w:pPr>
      <w:rPr>
        <w:lang w:val="en-US" w:eastAsia="en-US" w:bidi="ar-SA"/>
      </w:rPr>
    </w:lvl>
    <w:lvl w:ilvl="8">
      <w:start w:val="1"/>
      <w:numFmt w:val="decimal"/>
      <w:lvlText w:val="%1.%2.%3.%4.%5.%6.%7.%8.%9."/>
      <w:lvlJc w:val="left"/>
      <w:pPr>
        <w:tabs>
          <w:tab w:val="num" w:pos="4320"/>
        </w:tabs>
        <w:ind w:left="4320" w:hanging="1440"/>
      </w:pPr>
      <w:rPr>
        <w:lang w:val="en-US" w:eastAsia="en-US" w:bidi="ar-SA"/>
      </w:rPr>
    </w:lvl>
  </w:abstractNum>
  <w:abstractNum w:abstractNumId="30" w15:restartNumberingAfterBreak="0">
    <w:nsid w:val="54917809"/>
    <w:multiLevelType w:val="singleLevel"/>
    <w:tmpl w:val="A9C804EC"/>
    <w:lvl w:ilvl="0">
      <w:start w:val="1"/>
      <w:numFmt w:val="decimal"/>
      <w:lvlText w:val="%1."/>
      <w:legacy w:legacy="1" w:legacySpace="0" w:legacyIndent="360"/>
      <w:lvlJc w:val="left"/>
      <w:pPr>
        <w:ind w:left="1440" w:hanging="360"/>
      </w:pPr>
    </w:lvl>
  </w:abstractNum>
  <w:abstractNum w:abstractNumId="31" w15:restartNumberingAfterBreak="0">
    <w:nsid w:val="5EBE6BDB"/>
    <w:multiLevelType w:val="multilevel"/>
    <w:tmpl w:val="0DA48930"/>
    <w:numStyleLink w:val="TableNumbering"/>
  </w:abstractNum>
  <w:abstractNum w:abstractNumId="32" w15:restartNumberingAfterBreak="0">
    <w:nsid w:val="61EE4623"/>
    <w:multiLevelType w:val="multilevel"/>
    <w:tmpl w:val="0DA48930"/>
    <w:numStyleLink w:val="TableNumbering"/>
  </w:abstractNum>
  <w:abstractNum w:abstractNumId="33" w15:restartNumberingAfterBreak="0">
    <w:nsid w:val="62D42831"/>
    <w:multiLevelType w:val="multilevel"/>
    <w:tmpl w:val="0DA48930"/>
    <w:numStyleLink w:val="TableNumbering"/>
  </w:abstractNum>
  <w:abstractNum w:abstractNumId="34" w15:restartNumberingAfterBreak="0">
    <w:nsid w:val="67877BE8"/>
    <w:multiLevelType w:val="multilevel"/>
    <w:tmpl w:val="0DA48930"/>
    <w:numStyleLink w:val="TableNumbering"/>
  </w:abstractNum>
  <w:abstractNum w:abstractNumId="35" w15:restartNumberingAfterBreak="0">
    <w:nsid w:val="6A7005BE"/>
    <w:multiLevelType w:val="multilevel"/>
    <w:tmpl w:val="0DA48930"/>
    <w:numStyleLink w:val="TableNumbering"/>
  </w:abstractNum>
  <w:abstractNum w:abstractNumId="36" w15:restartNumberingAfterBreak="0">
    <w:nsid w:val="715E05C4"/>
    <w:multiLevelType w:val="multilevel"/>
    <w:tmpl w:val="15467030"/>
    <w:lvl w:ilvl="0">
      <w:start w:val="1"/>
      <w:numFmt w:val="decimal"/>
      <w:lvlText w:val="%1."/>
      <w:lvlJc w:val="left"/>
      <w:pPr>
        <w:tabs>
          <w:tab w:val="num" w:pos="1296"/>
        </w:tabs>
        <w:ind w:left="1296" w:hanging="1296"/>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800" w:hanging="1800"/>
      </w:pPr>
      <w:rPr>
        <w:rFonts w:ascii="Verdana" w:hAnsi="Verdana" w:hint="default"/>
        <w:b w:val="0"/>
        <w:i w:val="0"/>
        <w:color w:val="auto"/>
        <w:sz w:val="18"/>
        <w:szCs w:val="18"/>
        <w:u w:val="none"/>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7" w15:restartNumberingAfterBreak="0">
    <w:nsid w:val="73013B49"/>
    <w:multiLevelType w:val="hybridMultilevel"/>
    <w:tmpl w:val="327E9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5610A"/>
    <w:multiLevelType w:val="multilevel"/>
    <w:tmpl w:val="0DA48930"/>
    <w:numStyleLink w:val="TableNumbering"/>
  </w:abstractNum>
  <w:num w:numId="1" w16cid:durableId="956763310">
    <w:abstractNumId w:val="24"/>
  </w:num>
  <w:num w:numId="2" w16cid:durableId="1364015063">
    <w:abstractNumId w:val="26"/>
  </w:num>
  <w:num w:numId="3" w16cid:durableId="494758708">
    <w:abstractNumId w:val="32"/>
  </w:num>
  <w:num w:numId="4" w16cid:durableId="994142846">
    <w:abstractNumId w:val="11"/>
    <w:lvlOverride w:ilvl="0">
      <w:lvl w:ilvl="0">
        <w:start w:val="1"/>
        <w:numFmt w:val="decimal"/>
        <w:lvlText w:val="%1."/>
        <w:lvlJc w:val="left"/>
        <w:pPr>
          <w:tabs>
            <w:tab w:val="num" w:pos="1296"/>
          </w:tabs>
          <w:ind w:left="1296" w:hanging="1296"/>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 w16cid:durableId="425150005">
    <w:abstractNumId w:val="34"/>
  </w:num>
  <w:num w:numId="6" w16cid:durableId="822502059">
    <w:abstractNumId w:val="21"/>
    <w:lvlOverride w:ilvl="0">
      <w:lvl w:ilvl="0">
        <w:start w:val="1"/>
        <w:numFmt w:val="decimal"/>
        <w:lvlText w:val="%1."/>
        <w:lvlJc w:val="left"/>
        <w:pPr>
          <w:tabs>
            <w:tab w:val="num" w:pos="1296"/>
          </w:tabs>
          <w:ind w:left="1296" w:hanging="1296"/>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7" w16cid:durableId="547762118">
    <w:abstractNumId w:val="17"/>
  </w:num>
  <w:num w:numId="8" w16cid:durableId="205607697">
    <w:abstractNumId w:val="13"/>
    <w:lvlOverride w:ilvl="0">
      <w:lvl w:ilvl="0">
        <w:start w:val="1"/>
        <w:numFmt w:val="decimal"/>
        <w:lvlText w:val="%1."/>
        <w:lvlJc w:val="left"/>
        <w:pPr>
          <w:tabs>
            <w:tab w:val="num" w:pos="1296"/>
          </w:tabs>
          <w:ind w:left="1296" w:hanging="1296"/>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9" w16cid:durableId="2119786170">
    <w:abstractNumId w:val="19"/>
    <w:lvlOverride w:ilvl="0">
      <w:lvl w:ilvl="0">
        <w:start w:val="1"/>
        <w:numFmt w:val="decimal"/>
        <w:lvlText w:val="%1."/>
        <w:lvlJc w:val="left"/>
        <w:pPr>
          <w:tabs>
            <w:tab w:val="num" w:pos="1296"/>
          </w:tabs>
          <w:ind w:left="1296" w:hanging="1296"/>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0" w16cid:durableId="563292725">
    <w:abstractNumId w:val="33"/>
    <w:lvlOverride w:ilvl="0">
      <w:lvl w:ilvl="0">
        <w:start w:val="1"/>
        <w:numFmt w:val="decimal"/>
        <w:lvlText w:val="%1."/>
        <w:lvlJc w:val="left"/>
        <w:pPr>
          <w:tabs>
            <w:tab w:val="num" w:pos="1296"/>
          </w:tabs>
          <w:ind w:left="1296" w:hanging="1296"/>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1" w16cid:durableId="516886692">
    <w:abstractNumId w:val="15"/>
    <w:lvlOverride w:ilvl="0">
      <w:lvl w:ilvl="0">
        <w:start w:val="1"/>
        <w:numFmt w:val="decimal"/>
        <w:lvlText w:val="%1."/>
        <w:lvlJc w:val="left"/>
        <w:pPr>
          <w:tabs>
            <w:tab w:val="num" w:pos="1296"/>
          </w:tabs>
          <w:ind w:left="1296" w:hanging="1296"/>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2" w16cid:durableId="1275987248">
    <w:abstractNumId w:val="35"/>
  </w:num>
  <w:num w:numId="13" w16cid:durableId="1889797288">
    <w:abstractNumId w:val="37"/>
  </w:num>
  <w:num w:numId="14" w16cid:durableId="1444155811">
    <w:abstractNumId w:val="9"/>
  </w:num>
  <w:num w:numId="15" w16cid:durableId="867332873">
    <w:abstractNumId w:val="7"/>
  </w:num>
  <w:num w:numId="16" w16cid:durableId="1815566252">
    <w:abstractNumId w:val="6"/>
  </w:num>
  <w:num w:numId="17" w16cid:durableId="2095391106">
    <w:abstractNumId w:val="5"/>
  </w:num>
  <w:num w:numId="18" w16cid:durableId="1291202441">
    <w:abstractNumId w:val="4"/>
  </w:num>
  <w:num w:numId="19" w16cid:durableId="1438674972">
    <w:abstractNumId w:val="8"/>
  </w:num>
  <w:num w:numId="20" w16cid:durableId="2058164037">
    <w:abstractNumId w:val="3"/>
  </w:num>
  <w:num w:numId="21" w16cid:durableId="1945991997">
    <w:abstractNumId w:val="2"/>
  </w:num>
  <w:num w:numId="22" w16cid:durableId="857815893">
    <w:abstractNumId w:val="1"/>
  </w:num>
  <w:num w:numId="23" w16cid:durableId="387415197">
    <w:abstractNumId w:val="0"/>
  </w:num>
  <w:num w:numId="24" w16cid:durableId="451553787">
    <w:abstractNumId w:val="23"/>
    <w:lvlOverride w:ilvl="0">
      <w:lvl w:ilvl="0">
        <w:start w:val="1"/>
        <w:numFmt w:val="decimal"/>
        <w:lvlText w:val="%1."/>
        <w:lvlJc w:val="left"/>
        <w:pPr>
          <w:tabs>
            <w:tab w:val="num" w:pos="1296"/>
          </w:tabs>
          <w:ind w:left="1296" w:hanging="1296"/>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5" w16cid:durableId="354040632">
    <w:abstractNumId w:val="38"/>
    <w:lvlOverride w:ilvl="0">
      <w:lvl w:ilvl="0">
        <w:start w:val="1"/>
        <w:numFmt w:val="decimal"/>
        <w:lvlText w:val="%1."/>
        <w:lvlJc w:val="left"/>
        <w:pPr>
          <w:tabs>
            <w:tab w:val="num" w:pos="1296"/>
          </w:tabs>
          <w:ind w:left="1296" w:hanging="1296"/>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6" w16cid:durableId="9915681">
    <w:abstractNumId w:val="22"/>
    <w:lvlOverride w:ilvl="0">
      <w:lvl w:ilvl="0">
        <w:start w:val="1"/>
        <w:numFmt w:val="decimal"/>
        <w:lvlText w:val="%1."/>
        <w:lvlJc w:val="left"/>
        <w:pPr>
          <w:tabs>
            <w:tab w:val="num" w:pos="1296"/>
          </w:tabs>
          <w:ind w:left="1296" w:hanging="1296"/>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7" w16cid:durableId="2077313911">
    <w:abstractNumId w:val="31"/>
    <w:lvlOverride w:ilvl="0">
      <w:lvl w:ilvl="0">
        <w:start w:val="1"/>
        <w:numFmt w:val="decimal"/>
        <w:lvlText w:val="%1."/>
        <w:lvlJc w:val="left"/>
        <w:pPr>
          <w:tabs>
            <w:tab w:val="num" w:pos="1296"/>
          </w:tabs>
          <w:ind w:left="1296" w:hanging="1296"/>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8" w16cid:durableId="755903837">
    <w:abstractNumId w:val="18"/>
  </w:num>
  <w:num w:numId="29" w16cid:durableId="405801947">
    <w:abstractNumId w:val="20"/>
  </w:num>
  <w:num w:numId="30" w16cid:durableId="2078282793">
    <w:abstractNumId w:val="10"/>
  </w:num>
  <w:num w:numId="31" w16cid:durableId="1425567620">
    <w:abstractNumId w:val="25"/>
  </w:num>
  <w:num w:numId="32" w16cid:durableId="1753547232">
    <w:abstractNumId w:val="28"/>
  </w:num>
  <w:num w:numId="33" w16cid:durableId="46225082">
    <w:abstractNumId w:val="16"/>
  </w:num>
  <w:num w:numId="34" w16cid:durableId="123832410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60910490">
    <w:abstractNumId w:val="30"/>
    <w:lvlOverride w:ilvl="0">
      <w:startOverride w:val="1"/>
    </w:lvlOverride>
  </w:num>
  <w:num w:numId="36" w16cid:durableId="2015456364">
    <w:abstractNumId w:val="30"/>
    <w:lvlOverride w:ilvl="0">
      <w:lvl w:ilvl="0">
        <w:start w:val="1"/>
        <w:numFmt w:val="decimal"/>
        <w:lvlText w:val="%1."/>
        <w:legacy w:legacy="1" w:legacySpace="0" w:legacyIndent="360"/>
        <w:lvlJc w:val="left"/>
        <w:pPr>
          <w:ind w:left="1440" w:hanging="360"/>
        </w:pPr>
      </w:lvl>
    </w:lvlOverride>
  </w:num>
  <w:num w:numId="37" w16cid:durableId="9606475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17751001">
    <w:abstractNumId w:val="24"/>
  </w:num>
  <w:num w:numId="39" w16cid:durableId="1833830835">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6431569">
    <w:abstractNumId w:val="27"/>
  </w:num>
  <w:num w:numId="41" w16cid:durableId="1675184003">
    <w:abstractNumId w:val="12"/>
  </w:num>
  <w:num w:numId="42" w16cid:durableId="986400920">
    <w:abstractNumId w:val="36"/>
  </w:num>
  <w:num w:numId="43" w16cid:durableId="66219698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A. Bernstein">
    <w15:presenceInfo w15:providerId="None" w15:userId="Jason A. Bernste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436EFD"/>
    <w:rsid w:val="00011370"/>
    <w:rsid w:val="00011500"/>
    <w:rsid w:val="0001150F"/>
    <w:rsid w:val="00031704"/>
    <w:rsid w:val="00042799"/>
    <w:rsid w:val="000467EB"/>
    <w:rsid w:val="000523A2"/>
    <w:rsid w:val="000553EA"/>
    <w:rsid w:val="00062889"/>
    <w:rsid w:val="00062929"/>
    <w:rsid w:val="00072C5F"/>
    <w:rsid w:val="000A6F56"/>
    <w:rsid w:val="000B0EA5"/>
    <w:rsid w:val="000B33DF"/>
    <w:rsid w:val="000B6234"/>
    <w:rsid w:val="000C276D"/>
    <w:rsid w:val="000C751D"/>
    <w:rsid w:val="000E367F"/>
    <w:rsid w:val="000F1C07"/>
    <w:rsid w:val="001043E7"/>
    <w:rsid w:val="001069D9"/>
    <w:rsid w:val="00116509"/>
    <w:rsid w:val="00126CC5"/>
    <w:rsid w:val="00157444"/>
    <w:rsid w:val="00187EEA"/>
    <w:rsid w:val="00195AEE"/>
    <w:rsid w:val="001A7DE3"/>
    <w:rsid w:val="001B37D1"/>
    <w:rsid w:val="001B3E87"/>
    <w:rsid w:val="001B513E"/>
    <w:rsid w:val="001B7D34"/>
    <w:rsid w:val="001F0E79"/>
    <w:rsid w:val="001F30A8"/>
    <w:rsid w:val="00200D60"/>
    <w:rsid w:val="00213709"/>
    <w:rsid w:val="002217E3"/>
    <w:rsid w:val="00235D10"/>
    <w:rsid w:val="00254D52"/>
    <w:rsid w:val="002559B7"/>
    <w:rsid w:val="00260B38"/>
    <w:rsid w:val="002653A4"/>
    <w:rsid w:val="00266857"/>
    <w:rsid w:val="00274BED"/>
    <w:rsid w:val="00275D91"/>
    <w:rsid w:val="00277394"/>
    <w:rsid w:val="0029450D"/>
    <w:rsid w:val="002A4CE5"/>
    <w:rsid w:val="002A608C"/>
    <w:rsid w:val="002C6E4C"/>
    <w:rsid w:val="002D3788"/>
    <w:rsid w:val="002F5115"/>
    <w:rsid w:val="00311936"/>
    <w:rsid w:val="003264CE"/>
    <w:rsid w:val="00327110"/>
    <w:rsid w:val="003307F2"/>
    <w:rsid w:val="0033630E"/>
    <w:rsid w:val="00350538"/>
    <w:rsid w:val="00351822"/>
    <w:rsid w:val="003609EB"/>
    <w:rsid w:val="00362D31"/>
    <w:rsid w:val="00362E56"/>
    <w:rsid w:val="003763E8"/>
    <w:rsid w:val="00392331"/>
    <w:rsid w:val="003A6EC1"/>
    <w:rsid w:val="003C305C"/>
    <w:rsid w:val="003D42EF"/>
    <w:rsid w:val="003F3475"/>
    <w:rsid w:val="00404A69"/>
    <w:rsid w:val="00405B98"/>
    <w:rsid w:val="004135C1"/>
    <w:rsid w:val="00415EB9"/>
    <w:rsid w:val="00420671"/>
    <w:rsid w:val="00433B81"/>
    <w:rsid w:val="00436EFD"/>
    <w:rsid w:val="00442A30"/>
    <w:rsid w:val="00446BD7"/>
    <w:rsid w:val="00455D52"/>
    <w:rsid w:val="00456BCB"/>
    <w:rsid w:val="00461056"/>
    <w:rsid w:val="00461A6F"/>
    <w:rsid w:val="0047434A"/>
    <w:rsid w:val="004A15C6"/>
    <w:rsid w:val="004A7A20"/>
    <w:rsid w:val="004B381E"/>
    <w:rsid w:val="004C73D2"/>
    <w:rsid w:val="004E23B6"/>
    <w:rsid w:val="004E36FA"/>
    <w:rsid w:val="00513F88"/>
    <w:rsid w:val="00525D47"/>
    <w:rsid w:val="0052792E"/>
    <w:rsid w:val="00531E00"/>
    <w:rsid w:val="00560B8E"/>
    <w:rsid w:val="005979E3"/>
    <w:rsid w:val="005A2670"/>
    <w:rsid w:val="005B020B"/>
    <w:rsid w:val="005C161F"/>
    <w:rsid w:val="005D24F6"/>
    <w:rsid w:val="005E36A4"/>
    <w:rsid w:val="005F709F"/>
    <w:rsid w:val="00616E14"/>
    <w:rsid w:val="006205E9"/>
    <w:rsid w:val="0063589C"/>
    <w:rsid w:val="00636C07"/>
    <w:rsid w:val="00666186"/>
    <w:rsid w:val="00676064"/>
    <w:rsid w:val="00676D1B"/>
    <w:rsid w:val="00690E40"/>
    <w:rsid w:val="00697272"/>
    <w:rsid w:val="006A18D6"/>
    <w:rsid w:val="006D0E6C"/>
    <w:rsid w:val="006E4027"/>
    <w:rsid w:val="00717771"/>
    <w:rsid w:val="00720996"/>
    <w:rsid w:val="00722CCC"/>
    <w:rsid w:val="00730057"/>
    <w:rsid w:val="00740E85"/>
    <w:rsid w:val="00780F8D"/>
    <w:rsid w:val="007B6910"/>
    <w:rsid w:val="007C3F04"/>
    <w:rsid w:val="007C41BA"/>
    <w:rsid w:val="007D2575"/>
    <w:rsid w:val="007D69CA"/>
    <w:rsid w:val="007D797A"/>
    <w:rsid w:val="007E4442"/>
    <w:rsid w:val="007E7B1C"/>
    <w:rsid w:val="007F1DC0"/>
    <w:rsid w:val="008018C7"/>
    <w:rsid w:val="00813042"/>
    <w:rsid w:val="00814178"/>
    <w:rsid w:val="00815E28"/>
    <w:rsid w:val="008404C2"/>
    <w:rsid w:val="00840F56"/>
    <w:rsid w:val="0087182E"/>
    <w:rsid w:val="008718B5"/>
    <w:rsid w:val="0088180A"/>
    <w:rsid w:val="00884B19"/>
    <w:rsid w:val="00890232"/>
    <w:rsid w:val="0090691B"/>
    <w:rsid w:val="0091033B"/>
    <w:rsid w:val="00942D12"/>
    <w:rsid w:val="00944D2F"/>
    <w:rsid w:val="00973757"/>
    <w:rsid w:val="00974BC7"/>
    <w:rsid w:val="00980AC7"/>
    <w:rsid w:val="00993C3A"/>
    <w:rsid w:val="009B51A9"/>
    <w:rsid w:val="009C1EF1"/>
    <w:rsid w:val="009C55C2"/>
    <w:rsid w:val="009D1E0F"/>
    <w:rsid w:val="009E14C1"/>
    <w:rsid w:val="009F20D4"/>
    <w:rsid w:val="00A001D9"/>
    <w:rsid w:val="00A004B2"/>
    <w:rsid w:val="00A0348D"/>
    <w:rsid w:val="00A03B4B"/>
    <w:rsid w:val="00A10F26"/>
    <w:rsid w:val="00A133E3"/>
    <w:rsid w:val="00A1480E"/>
    <w:rsid w:val="00A1486F"/>
    <w:rsid w:val="00A17CEB"/>
    <w:rsid w:val="00A23529"/>
    <w:rsid w:val="00A307D7"/>
    <w:rsid w:val="00A3390C"/>
    <w:rsid w:val="00A40B81"/>
    <w:rsid w:val="00A41F27"/>
    <w:rsid w:val="00A45DCF"/>
    <w:rsid w:val="00A47C73"/>
    <w:rsid w:val="00A70C3F"/>
    <w:rsid w:val="00A86FA8"/>
    <w:rsid w:val="00A967BB"/>
    <w:rsid w:val="00AD0F23"/>
    <w:rsid w:val="00AE2257"/>
    <w:rsid w:val="00AE336B"/>
    <w:rsid w:val="00AE61B1"/>
    <w:rsid w:val="00B03D8C"/>
    <w:rsid w:val="00B12BE6"/>
    <w:rsid w:val="00B204D6"/>
    <w:rsid w:val="00B271D7"/>
    <w:rsid w:val="00B307F7"/>
    <w:rsid w:val="00B35FED"/>
    <w:rsid w:val="00B37138"/>
    <w:rsid w:val="00B922E3"/>
    <w:rsid w:val="00B93E36"/>
    <w:rsid w:val="00BA4D92"/>
    <w:rsid w:val="00BB0F2F"/>
    <w:rsid w:val="00BB11B4"/>
    <w:rsid w:val="00BC0D09"/>
    <w:rsid w:val="00BE0077"/>
    <w:rsid w:val="00BE2BE1"/>
    <w:rsid w:val="00BE6D65"/>
    <w:rsid w:val="00C004E6"/>
    <w:rsid w:val="00C043B2"/>
    <w:rsid w:val="00C04D41"/>
    <w:rsid w:val="00C335C8"/>
    <w:rsid w:val="00C4388D"/>
    <w:rsid w:val="00C43C1D"/>
    <w:rsid w:val="00C43FA3"/>
    <w:rsid w:val="00C50D78"/>
    <w:rsid w:val="00C55ED9"/>
    <w:rsid w:val="00C60384"/>
    <w:rsid w:val="00C643A3"/>
    <w:rsid w:val="00C64802"/>
    <w:rsid w:val="00C772EF"/>
    <w:rsid w:val="00C775CA"/>
    <w:rsid w:val="00C835E1"/>
    <w:rsid w:val="00C91C36"/>
    <w:rsid w:val="00C93A5D"/>
    <w:rsid w:val="00CC2209"/>
    <w:rsid w:val="00CE102C"/>
    <w:rsid w:val="00D069E7"/>
    <w:rsid w:val="00D06C68"/>
    <w:rsid w:val="00D06FC2"/>
    <w:rsid w:val="00D10F76"/>
    <w:rsid w:val="00D15720"/>
    <w:rsid w:val="00D203C6"/>
    <w:rsid w:val="00D32A06"/>
    <w:rsid w:val="00D364A9"/>
    <w:rsid w:val="00D3666C"/>
    <w:rsid w:val="00D52900"/>
    <w:rsid w:val="00D6266C"/>
    <w:rsid w:val="00D65EB8"/>
    <w:rsid w:val="00D67828"/>
    <w:rsid w:val="00D82DF7"/>
    <w:rsid w:val="00D83E1E"/>
    <w:rsid w:val="00D84AC3"/>
    <w:rsid w:val="00D92853"/>
    <w:rsid w:val="00D96D23"/>
    <w:rsid w:val="00DA545B"/>
    <w:rsid w:val="00DB7468"/>
    <w:rsid w:val="00DE115E"/>
    <w:rsid w:val="00DE1560"/>
    <w:rsid w:val="00DF06C9"/>
    <w:rsid w:val="00E00D9D"/>
    <w:rsid w:val="00E014ED"/>
    <w:rsid w:val="00E031B3"/>
    <w:rsid w:val="00E033F0"/>
    <w:rsid w:val="00E130F5"/>
    <w:rsid w:val="00E216E1"/>
    <w:rsid w:val="00E24474"/>
    <w:rsid w:val="00E35427"/>
    <w:rsid w:val="00E4340E"/>
    <w:rsid w:val="00E50CB2"/>
    <w:rsid w:val="00E67B44"/>
    <w:rsid w:val="00E73C42"/>
    <w:rsid w:val="00E90AF4"/>
    <w:rsid w:val="00EB02DD"/>
    <w:rsid w:val="00EB421F"/>
    <w:rsid w:val="00EB496D"/>
    <w:rsid w:val="00EE4791"/>
    <w:rsid w:val="00EE6E47"/>
    <w:rsid w:val="00EE7278"/>
    <w:rsid w:val="00F01469"/>
    <w:rsid w:val="00F2600E"/>
    <w:rsid w:val="00F43D62"/>
    <w:rsid w:val="00F502B8"/>
    <w:rsid w:val="00F67277"/>
    <w:rsid w:val="00F71BCF"/>
    <w:rsid w:val="00F77063"/>
    <w:rsid w:val="00F86B86"/>
    <w:rsid w:val="00F93696"/>
    <w:rsid w:val="00FC5ED4"/>
    <w:rsid w:val="00FD05B0"/>
    <w:rsid w:val="00FD0D7A"/>
    <w:rsid w:val="00FE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CEE5E"/>
  <w15:docId w15:val="{738381A2-184C-4143-B424-16B37BEE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180A"/>
    <w:pPr>
      <w:jc w:val="both"/>
    </w:pPr>
    <w:rPr>
      <w:sz w:val="24"/>
      <w:szCs w:val="24"/>
      <w:lang w:eastAsia="ko-KR"/>
    </w:rPr>
  </w:style>
  <w:style w:type="paragraph" w:styleId="Heading1">
    <w:name w:val="heading 1"/>
    <w:basedOn w:val="Normal"/>
    <w:next w:val="Normal"/>
    <w:qFormat/>
    <w:locked/>
    <w:pPr>
      <w:keepNext/>
      <w:spacing w:before="240" w:after="60"/>
      <w:outlineLvl w:val="0"/>
    </w:pPr>
    <w:rPr>
      <w:rFonts w:ascii="Arial" w:hAnsi="Arial" w:cs="Arial"/>
      <w:b/>
      <w:bCs/>
      <w:kern w:val="32"/>
      <w:sz w:val="32"/>
      <w:szCs w:val="32"/>
    </w:rPr>
  </w:style>
  <w:style w:type="paragraph" w:styleId="Heading2">
    <w:name w:val="heading 2"/>
    <w:basedOn w:val="Normal"/>
    <w:next w:val="Normal"/>
    <w:qFormat/>
    <w:locked/>
    <w:pPr>
      <w:keepNext/>
      <w:spacing w:after="60"/>
      <w:outlineLvl w:val="1"/>
    </w:pPr>
    <w:rPr>
      <w:rFonts w:ascii="Arial" w:eastAsia="Times New Roman" w:hAnsi="Arial"/>
      <w:szCs w:val="20"/>
      <w:lang w:eastAsia="en-US"/>
    </w:rPr>
  </w:style>
  <w:style w:type="paragraph" w:styleId="Heading3">
    <w:name w:val="heading 3"/>
    <w:basedOn w:val="Normal"/>
    <w:next w:val="Normal"/>
    <w:qFormat/>
    <w:locked/>
    <w:pPr>
      <w:keepNext/>
      <w:spacing w:after="60"/>
      <w:jc w:val="center"/>
      <w:outlineLvl w:val="2"/>
    </w:pPr>
    <w:rPr>
      <w:rFonts w:ascii="Arial" w:eastAsia="Times New Roman" w:hAnsi="Arial"/>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pBdr>
        <w:bottom w:val="single" w:sz="2" w:space="1" w:color="auto"/>
      </w:pBdr>
      <w:tabs>
        <w:tab w:val="center" w:pos="7200"/>
        <w:tab w:val="right" w:pos="14400"/>
      </w:tabs>
    </w:pPr>
    <w:rPr>
      <w:smallCaps/>
      <w:sz w:val="20"/>
    </w:rPr>
  </w:style>
  <w:style w:type="paragraph" w:styleId="Footer">
    <w:name w:val="footer"/>
    <w:basedOn w:val="Normal"/>
    <w:pPr>
      <w:pBdr>
        <w:top w:val="single" w:sz="2" w:space="1" w:color="auto"/>
      </w:pBdr>
      <w:tabs>
        <w:tab w:val="center" w:pos="7200"/>
        <w:tab w:val="right" w:pos="14400"/>
      </w:tabs>
    </w:pPr>
    <w:rPr>
      <w:sz w:val="16"/>
    </w:rPr>
  </w:style>
  <w:style w:type="character" w:styleId="PageNumber">
    <w:name w:val="page number"/>
    <w:rPr>
      <w:rFonts w:ascii="Verdana" w:hAnsi="Verdana"/>
      <w:sz w:val="20"/>
      <w:szCs w:val="18"/>
      <w:bdr w:val="none" w:sz="0" w:space="0" w:color="auto"/>
    </w:rPr>
  </w:style>
  <w:style w:type="paragraph" w:customStyle="1" w:styleId="SigBlock">
    <w:name w:val="SigBlock"/>
    <w:basedOn w:val="Normal"/>
    <w:next w:val="Normal"/>
    <w:locked/>
    <w:pPr>
      <w:keepLines/>
      <w:ind w:left="4320"/>
    </w:pPr>
    <w:rPr>
      <w:rFonts w:eastAsia="Times New Roman"/>
      <w:lang w:eastAsia="en-US"/>
    </w:rPr>
  </w:style>
  <w:style w:type="paragraph" w:styleId="Date">
    <w:name w:val="Date"/>
    <w:basedOn w:val="Normal"/>
    <w:next w:val="Normal"/>
    <w:locked/>
  </w:style>
  <w:style w:type="paragraph" w:customStyle="1" w:styleId="Style1">
    <w:name w:val="Style1"/>
    <w:basedOn w:val="Normal"/>
    <w:locked/>
    <w:rPr>
      <w:rFonts w:eastAsia="Times New Roman"/>
      <w:b/>
      <w:szCs w:val="20"/>
      <w:lang w:eastAsia="en-US"/>
    </w:rPr>
  </w:style>
  <w:style w:type="paragraph" w:styleId="Title">
    <w:name w:val="Title"/>
    <w:basedOn w:val="Normal"/>
    <w:qFormat/>
    <w:pPr>
      <w:pBdr>
        <w:top w:val="single" w:sz="18" w:space="1" w:color="auto"/>
      </w:pBdr>
      <w:spacing w:before="240" w:after="60"/>
      <w:jc w:val="center"/>
      <w:outlineLvl w:val="0"/>
    </w:pPr>
    <w:rPr>
      <w:rFonts w:cs="Arial"/>
      <w:b/>
      <w:bCs/>
      <w:smallCaps/>
      <w:kern w:val="28"/>
      <w:sz w:val="32"/>
      <w:szCs w:val="32"/>
    </w:rPr>
  </w:style>
  <w:style w:type="paragraph" w:styleId="Subtitle">
    <w:name w:val="Subtitle"/>
    <w:basedOn w:val="Normal"/>
    <w:qFormat/>
    <w:pPr>
      <w:spacing w:after="60"/>
      <w:jc w:val="center"/>
      <w:outlineLvl w:val="1"/>
    </w:pPr>
    <w:rPr>
      <w:rFonts w:cs="Arial"/>
      <w:b/>
      <w:smallCaps/>
      <w:sz w:val="28"/>
      <w:szCs w:val="28"/>
    </w:rPr>
  </w:style>
  <w:style w:type="paragraph" w:customStyle="1" w:styleId="SaveDate-Cover">
    <w:name w:val="Save Date - Cover"/>
    <w:basedOn w:val="Normal"/>
    <w:autoRedefine/>
    <w:pPr>
      <w:jc w:val="center"/>
    </w:pPr>
    <w:rPr>
      <w:b/>
      <w:szCs w:val="22"/>
    </w:rPr>
  </w:style>
  <w:style w:type="paragraph" w:customStyle="1" w:styleId="Confidential-Cover">
    <w:name w:val="Confidential - Cover"/>
    <w:basedOn w:val="Normal"/>
    <w:autoRedefine/>
    <w:pPr>
      <w:jc w:val="center"/>
    </w:pPr>
    <w:rPr>
      <w:b/>
      <w:color w:val="FF0000"/>
    </w:rPr>
  </w:style>
  <w:style w:type="character" w:customStyle="1" w:styleId="HeaderChar">
    <w:name w:val="Header Char"/>
    <w:link w:val="Header"/>
    <w:rPr>
      <w:rFonts w:ascii="Verdana" w:eastAsia="Batang" w:hAnsi="Verdana"/>
      <w:smallCaps/>
      <w:szCs w:val="24"/>
      <w:lang w:val="en-US" w:eastAsia="ko-KR" w:bidi="ar-SA"/>
    </w:rPr>
  </w:style>
  <w:style w:type="paragraph" w:styleId="BodyText">
    <w:name w:val="Body Text"/>
    <w:basedOn w:val="Normal"/>
    <w:autoRedefine/>
    <w:pPr>
      <w:spacing w:before="240" w:after="60"/>
    </w:pPr>
    <w:rPr>
      <w:sz w:val="20"/>
    </w:rPr>
  </w:style>
  <w:style w:type="table" w:styleId="TableClassic1">
    <w:name w:val="Table Classic 1"/>
    <w:basedOn w:val="TableNormal"/>
    <w:locked/>
    <w:pPr>
      <w:jc w:val="both"/>
    </w:pPr>
    <w:rPr>
      <w:rFonts w:ascii="Verdana" w:hAnsi="Verdan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lumnHeadings">
    <w:name w:val="Column Headings"/>
    <w:basedOn w:val="BodyText"/>
    <w:pPr>
      <w:spacing w:before="0" w:after="0"/>
      <w:jc w:val="center"/>
    </w:pPr>
    <w:rPr>
      <w:sz w:val="18"/>
      <w:szCs w:val="18"/>
    </w:rPr>
  </w:style>
  <w:style w:type="paragraph" w:customStyle="1" w:styleId="SectionHeading">
    <w:name w:val="Section Heading"/>
    <w:basedOn w:val="BodyText"/>
    <w:pPr>
      <w:numPr>
        <w:numId w:val="1"/>
      </w:numPr>
      <w:spacing w:before="0" w:after="240"/>
    </w:pPr>
    <w:rPr>
      <w:b/>
      <w:caps/>
      <w:szCs w:val="22"/>
    </w:rPr>
  </w:style>
  <w:style w:type="table" w:styleId="TableGrid">
    <w:name w:val="Table Grid"/>
    <w:basedOn w:val="TableNormal"/>
    <w:locke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Checkbox">
    <w:name w:val="Centered Checkbox"/>
    <w:basedOn w:val="Normal"/>
    <w:pPr>
      <w:spacing w:before="60" w:after="60"/>
      <w:jc w:val="center"/>
    </w:pPr>
    <w:rPr>
      <w:sz w:val="18"/>
      <w:szCs w:val="18"/>
    </w:rPr>
  </w:style>
  <w:style w:type="paragraph" w:customStyle="1" w:styleId="TableText">
    <w:name w:val="Table Text"/>
    <w:basedOn w:val="BodyText"/>
    <w:autoRedefine/>
    <w:rsid w:val="00F93696"/>
    <w:pPr>
      <w:spacing w:before="0"/>
    </w:pPr>
    <w:rPr>
      <w:sz w:val="24"/>
      <w:szCs w:val="18"/>
    </w:rPr>
  </w:style>
  <w:style w:type="table" w:customStyle="1" w:styleId="NewTable1">
    <w:name w:val="New Table 1"/>
    <w:basedOn w:val="TableNormal"/>
    <w:rPr>
      <w:rFonts w:ascii="Verdana" w:hAnsi="Verdana"/>
      <w:sz w:val="18"/>
      <w:szCs w:val="18"/>
    </w:rPr>
    <w:tblPr>
      <w:tblCellMar>
        <w:left w:w="115" w:type="dxa"/>
        <w:right w:w="115" w:type="dxa"/>
      </w:tblCellMar>
    </w:tblPr>
    <w:tblStylePr w:type="firstRow">
      <w:pPr>
        <w:jc w:val="center"/>
      </w:pPr>
      <w:rPr>
        <w:rFonts w:ascii="Lucida Console" w:hAnsi="Lucida Console"/>
        <w:b/>
        <w:sz w:val="18"/>
      </w:rPr>
      <w:tblPr/>
      <w:tcPr>
        <w:tcBorders>
          <w:top w:val="nil"/>
          <w:left w:val="nil"/>
          <w:bottom w:val="nil"/>
          <w:right w:val="nil"/>
          <w:insideH w:val="nil"/>
          <w:insideV w:val="nil"/>
          <w:tl2br w:val="nil"/>
          <w:tr2bl w:val="nil"/>
        </w:tcBorders>
        <w:shd w:val="clear" w:color="auto" w:fill="C0C0C0"/>
        <w:vAlign w:val="center"/>
      </w:tcPr>
    </w:tblStylePr>
  </w:style>
  <w:style w:type="numbering" w:customStyle="1" w:styleId="TableNumbering">
    <w:name w:val="Table Numbering"/>
    <w:pPr>
      <w:numPr>
        <w:numId w:val="2"/>
      </w:numPr>
    </w:pPr>
  </w:style>
  <w:style w:type="paragraph" w:customStyle="1" w:styleId="HeaderRow2BlankLine">
    <w:name w:val="Header Row 2 (Blank Line)"/>
    <w:basedOn w:val="Header"/>
    <w:pPr>
      <w:pBdr>
        <w:bottom w:val="none" w:sz="0" w:space="0" w:color="auto"/>
      </w:pBdr>
    </w:pPr>
    <w:rPr>
      <w:sz w:val="12"/>
      <w:szCs w:val="12"/>
    </w:rPr>
  </w:style>
  <w:style w:type="paragraph" w:customStyle="1" w:styleId="FooterRow1BlankLine">
    <w:name w:val="Footer Row 1 (Blank Line)"/>
    <w:basedOn w:val="Footer"/>
    <w:pPr>
      <w:pBdr>
        <w:top w:val="none" w:sz="0" w:space="0" w:color="auto"/>
      </w:pBdr>
    </w:pPr>
    <w:rPr>
      <w:sz w:val="12"/>
    </w:rPr>
  </w:style>
  <w:style w:type="paragraph" w:styleId="MessageHeader">
    <w:name w:val="Message Header"/>
    <w:basedOn w:val="Normal"/>
    <w:lock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customStyle="1" w:styleId="xl40">
    <w:name w:val="xl40"/>
    <w:basedOn w:val="Normal"/>
    <w:locked/>
    <w:pPr>
      <w:pBdr>
        <w:top w:val="single" w:sz="4" w:space="0" w:color="auto"/>
        <w:left w:val="single" w:sz="4" w:space="0" w:color="auto"/>
        <w:right w:val="single" w:sz="4" w:space="0" w:color="auto"/>
      </w:pBdr>
      <w:spacing w:before="100" w:beforeAutospacing="1" w:after="100" w:afterAutospacing="1"/>
      <w:jc w:val="left"/>
    </w:pPr>
    <w:rPr>
      <w:rFonts w:eastAsia="Arial Unicode MS"/>
      <w:i/>
      <w:iCs/>
      <w:color w:val="3366FF"/>
      <w:lang w:eastAsia="en-US"/>
    </w:rPr>
  </w:style>
  <w:style w:type="paragraph" w:styleId="TOC1">
    <w:name w:val="toc 1"/>
    <w:basedOn w:val="Normal"/>
    <w:next w:val="Normal"/>
    <w:autoRedefine/>
    <w:semiHidden/>
    <w:pPr>
      <w:tabs>
        <w:tab w:val="left" w:pos="540"/>
        <w:tab w:val="right" w:leader="dot" w:pos="14390"/>
      </w:tabs>
    </w:pPr>
  </w:style>
  <w:style w:type="paragraph" w:customStyle="1" w:styleId="xl41">
    <w:name w:val="xl41"/>
    <w:basedOn w:val="Normal"/>
    <w:locked/>
    <w:pPr>
      <w:pBdr>
        <w:top w:val="single" w:sz="4" w:space="0" w:color="auto"/>
        <w:bottom w:val="single" w:sz="4" w:space="0" w:color="auto"/>
      </w:pBdr>
      <w:spacing w:before="100" w:beforeAutospacing="1" w:after="100" w:afterAutospacing="1"/>
      <w:jc w:val="left"/>
    </w:pPr>
    <w:rPr>
      <w:rFonts w:eastAsia="Arial Unicode MS"/>
      <w:i/>
      <w:iCs/>
      <w:color w:val="3366FF"/>
      <w:lang w:eastAsia="en-US"/>
    </w:rPr>
  </w:style>
  <w:style w:type="paragraph" w:customStyle="1" w:styleId="xl42">
    <w:name w:val="xl42"/>
    <w:basedOn w:val="Normal"/>
    <w:locked/>
    <w:pPr>
      <w:pBdr>
        <w:top w:val="single" w:sz="4" w:space="0" w:color="auto"/>
        <w:left w:val="single" w:sz="4" w:space="0" w:color="auto"/>
        <w:bottom w:val="single" w:sz="4" w:space="0" w:color="auto"/>
      </w:pBdr>
      <w:spacing w:before="100" w:beforeAutospacing="1" w:after="100" w:afterAutospacing="1"/>
      <w:jc w:val="left"/>
      <w:textAlignment w:val="top"/>
    </w:pPr>
    <w:rPr>
      <w:rFonts w:eastAsia="Arial Unicode MS"/>
      <w:lang w:eastAsia="en-US"/>
    </w:rPr>
  </w:style>
  <w:style w:type="paragraph" w:customStyle="1" w:styleId="xl38">
    <w:name w:val="xl38"/>
    <w:basedOn w:val="Normal"/>
    <w:locked/>
    <w:pPr>
      <w:pBdr>
        <w:top w:val="single" w:sz="4" w:space="0" w:color="auto"/>
        <w:left w:val="single" w:sz="4" w:space="0" w:color="auto"/>
        <w:bottom w:val="single" w:sz="4" w:space="0" w:color="auto"/>
      </w:pBdr>
      <w:spacing w:before="100" w:beforeAutospacing="1" w:after="100" w:afterAutospacing="1"/>
      <w:jc w:val="left"/>
      <w:textAlignment w:val="top"/>
    </w:pPr>
    <w:rPr>
      <w:rFonts w:eastAsia="Arial Unicode MS"/>
      <w:i/>
      <w:iCs/>
      <w:color w:val="3366FF"/>
      <w:lang w:eastAsia="en-US"/>
    </w:rPr>
  </w:style>
  <w:style w:type="paragraph" w:styleId="ListBullet">
    <w:name w:val="List Bullet"/>
    <w:basedOn w:val="Normal"/>
    <w:pPr>
      <w:numPr>
        <w:numId w:val="14"/>
      </w:numPr>
      <w:ind w:left="720"/>
    </w:pPr>
    <w:rPr>
      <w:sz w:val="18"/>
    </w:rPr>
  </w:style>
  <w:style w:type="paragraph" w:styleId="ListBullet2">
    <w:name w:val="List Bullet 2"/>
    <w:basedOn w:val="Normal"/>
    <w:locked/>
    <w:pPr>
      <w:numPr>
        <w:numId w:val="15"/>
      </w:numPr>
    </w:pPr>
  </w:style>
  <w:style w:type="paragraph" w:styleId="BodyTextFirstIndent">
    <w:name w:val="Body Text First Indent"/>
    <w:basedOn w:val="BodyText"/>
    <w:locked/>
    <w:pPr>
      <w:spacing w:before="0" w:after="120"/>
      <w:ind w:firstLine="210"/>
    </w:pPr>
    <w:rPr>
      <w:sz w:val="22"/>
    </w:rPr>
  </w:style>
  <w:style w:type="paragraph" w:styleId="BodyTextIndent">
    <w:name w:val="Body Text Indent"/>
    <w:basedOn w:val="Normal"/>
    <w:locked/>
    <w:pPr>
      <w:spacing w:after="120"/>
      <w:ind w:left="360"/>
    </w:pPr>
  </w:style>
  <w:style w:type="paragraph" w:styleId="BodyTextFirstIndent2">
    <w:name w:val="Body Text First Indent 2"/>
    <w:basedOn w:val="BodyTextIndent"/>
    <w:locked/>
    <w:pPr>
      <w:ind w:firstLine="210"/>
    </w:pPr>
  </w:style>
  <w:style w:type="paragraph" w:styleId="BodyTextIndent2">
    <w:name w:val="Body Text Indent 2"/>
    <w:basedOn w:val="Normal"/>
    <w:autoRedefine/>
    <w:locked/>
    <w:pPr>
      <w:tabs>
        <w:tab w:val="left" w:pos="6480"/>
      </w:tabs>
    </w:pPr>
    <w:rPr>
      <w:sz w:val="20"/>
    </w:rPr>
  </w:style>
  <w:style w:type="paragraph" w:styleId="BodyTextIndent3">
    <w:name w:val="Body Text Indent 3"/>
    <w:basedOn w:val="Normal"/>
    <w:locked/>
    <w:pPr>
      <w:spacing w:after="120"/>
      <w:ind w:left="360"/>
    </w:pPr>
    <w:rPr>
      <w:sz w:val="16"/>
      <w:szCs w:val="16"/>
    </w:rPr>
  </w:style>
  <w:style w:type="paragraph" w:styleId="BalloonText">
    <w:name w:val="Balloon Text"/>
    <w:basedOn w:val="Normal"/>
    <w:semiHidden/>
    <w:locked/>
    <w:rPr>
      <w:rFonts w:ascii="Tahoma" w:hAnsi="Tahoma" w:cs="Tahoma"/>
      <w:sz w:val="16"/>
      <w:szCs w:val="16"/>
    </w:rPr>
  </w:style>
  <w:style w:type="paragraph" w:styleId="TOC8">
    <w:name w:val="toc 8"/>
    <w:basedOn w:val="Normal"/>
    <w:next w:val="Normal"/>
    <w:autoRedefine/>
    <w:semiHidden/>
    <w:pPr>
      <w:ind w:left="1540"/>
    </w:pPr>
  </w:style>
  <w:style w:type="paragraph" w:styleId="FootnoteText">
    <w:name w:val="footnote text"/>
    <w:basedOn w:val="Normal"/>
    <w:semiHidden/>
    <w:rsid w:val="007D69CA"/>
    <w:rPr>
      <w:sz w:val="20"/>
      <w:szCs w:val="20"/>
    </w:rPr>
  </w:style>
  <w:style w:type="character" w:styleId="FootnoteReference">
    <w:name w:val="footnote reference"/>
    <w:semiHidden/>
    <w:rsid w:val="007D69CA"/>
    <w:rPr>
      <w:vertAlign w:val="superscript"/>
    </w:rPr>
  </w:style>
  <w:style w:type="character" w:customStyle="1" w:styleId="PlainTextChar">
    <w:name w:val="Plain Text Char"/>
    <w:aliases w:val="(WGM) Char"/>
    <w:basedOn w:val="DefaultParagraphFont"/>
    <w:link w:val="PlainText"/>
    <w:locked/>
    <w:rsid w:val="00C91C36"/>
  </w:style>
  <w:style w:type="paragraph" w:styleId="PlainText">
    <w:name w:val="Plain Text"/>
    <w:aliases w:val="(WGM)"/>
    <w:basedOn w:val="Normal"/>
    <w:link w:val="PlainTextChar"/>
    <w:unhideWhenUsed/>
    <w:rsid w:val="00C91C36"/>
    <w:pPr>
      <w:spacing w:after="240"/>
      <w:jc w:val="left"/>
    </w:pPr>
    <w:rPr>
      <w:sz w:val="20"/>
      <w:szCs w:val="20"/>
      <w:lang w:eastAsia="en-US"/>
    </w:rPr>
  </w:style>
  <w:style w:type="character" w:customStyle="1" w:styleId="PlainTextChar1">
    <w:name w:val="Plain Text Char1"/>
    <w:basedOn w:val="DefaultParagraphFont"/>
    <w:semiHidden/>
    <w:rsid w:val="00C91C36"/>
    <w:rPr>
      <w:rFonts w:ascii="Consolas" w:hAnsi="Consolas"/>
      <w:sz w:val="21"/>
      <w:szCs w:val="21"/>
      <w:lang w:eastAsia="ko-KR"/>
    </w:rPr>
  </w:style>
  <w:style w:type="paragraph" w:customStyle="1" w:styleId="sfalevel1">
    <w:name w:val="sfalevel1"/>
    <w:basedOn w:val="Normal"/>
    <w:next w:val="Normal"/>
    <w:rsid w:val="00F93696"/>
    <w:pPr>
      <w:numPr>
        <w:numId w:val="34"/>
      </w:numPr>
      <w:spacing w:before="240" w:line="300" w:lineRule="atLeast"/>
      <w:jc w:val="left"/>
    </w:pPr>
    <w:rPr>
      <w:rFonts w:eastAsia="Times New Roman"/>
      <w:lang w:eastAsia="en-US"/>
    </w:rPr>
  </w:style>
  <w:style w:type="paragraph" w:customStyle="1" w:styleId="sfalevel2">
    <w:name w:val="sfalevel2"/>
    <w:basedOn w:val="Normal"/>
    <w:rsid w:val="00F93696"/>
    <w:pPr>
      <w:numPr>
        <w:ilvl w:val="1"/>
        <w:numId w:val="34"/>
      </w:numPr>
      <w:spacing w:before="240" w:line="300" w:lineRule="atLeast"/>
      <w:jc w:val="left"/>
    </w:pPr>
    <w:rPr>
      <w:rFonts w:eastAsia="Times New Roman"/>
      <w:lang w:eastAsia="en-US"/>
    </w:rPr>
  </w:style>
  <w:style w:type="paragraph" w:customStyle="1" w:styleId="sfalevel3">
    <w:name w:val="sfalevel3"/>
    <w:basedOn w:val="Normal"/>
    <w:rsid w:val="00F93696"/>
    <w:pPr>
      <w:numPr>
        <w:ilvl w:val="2"/>
        <w:numId w:val="34"/>
      </w:numPr>
      <w:spacing w:before="240" w:line="300" w:lineRule="atLeast"/>
      <w:jc w:val="left"/>
    </w:pPr>
    <w:rPr>
      <w:rFonts w:eastAsia="Times New Roman"/>
      <w:lang w:eastAsia="en-US"/>
    </w:rPr>
  </w:style>
  <w:style w:type="numbering" w:customStyle="1" w:styleId="TableNumbering1">
    <w:name w:val="Table Numbering1"/>
    <w:rsid w:val="00C64802"/>
  </w:style>
  <w:style w:type="character" w:styleId="CommentReference">
    <w:name w:val="annotation reference"/>
    <w:basedOn w:val="DefaultParagraphFont"/>
    <w:semiHidden/>
    <w:unhideWhenUsed/>
    <w:rsid w:val="009F20D4"/>
    <w:rPr>
      <w:sz w:val="16"/>
      <w:szCs w:val="16"/>
    </w:rPr>
  </w:style>
  <w:style w:type="paragraph" w:styleId="CommentText">
    <w:name w:val="annotation text"/>
    <w:basedOn w:val="Normal"/>
    <w:link w:val="CommentTextChar"/>
    <w:semiHidden/>
    <w:unhideWhenUsed/>
    <w:rsid w:val="009F20D4"/>
    <w:rPr>
      <w:sz w:val="20"/>
      <w:szCs w:val="20"/>
    </w:rPr>
  </w:style>
  <w:style w:type="character" w:customStyle="1" w:styleId="CommentTextChar">
    <w:name w:val="Comment Text Char"/>
    <w:basedOn w:val="DefaultParagraphFont"/>
    <w:link w:val="CommentText"/>
    <w:semiHidden/>
    <w:rsid w:val="009F20D4"/>
    <w:rPr>
      <w:rFonts w:ascii="Georgia" w:hAnsi="Georgia"/>
      <w:lang w:eastAsia="ko-KR"/>
    </w:rPr>
  </w:style>
  <w:style w:type="paragraph" w:styleId="CommentSubject">
    <w:name w:val="annotation subject"/>
    <w:basedOn w:val="CommentText"/>
    <w:next w:val="CommentText"/>
    <w:link w:val="CommentSubjectChar"/>
    <w:semiHidden/>
    <w:unhideWhenUsed/>
    <w:rsid w:val="009F20D4"/>
    <w:rPr>
      <w:b/>
      <w:bCs/>
    </w:rPr>
  </w:style>
  <w:style w:type="character" w:customStyle="1" w:styleId="CommentSubjectChar">
    <w:name w:val="Comment Subject Char"/>
    <w:basedOn w:val="CommentTextChar"/>
    <w:link w:val="CommentSubject"/>
    <w:semiHidden/>
    <w:rsid w:val="009F20D4"/>
    <w:rPr>
      <w:rFonts w:ascii="Georgia" w:hAnsi="Georgia"/>
      <w:b/>
      <w:bCs/>
      <w:lang w:eastAsia="ko-KR"/>
    </w:rPr>
  </w:style>
  <w:style w:type="paragraph" w:styleId="ListParagraph">
    <w:name w:val="List Paragraph"/>
    <w:basedOn w:val="Normal"/>
    <w:uiPriority w:val="34"/>
    <w:qFormat/>
    <w:rsid w:val="00A41F27"/>
    <w:pPr>
      <w:ind w:left="720"/>
      <w:contextualSpacing/>
    </w:pPr>
  </w:style>
  <w:style w:type="character" w:styleId="PlaceholderText">
    <w:name w:val="Placeholder Text"/>
    <w:basedOn w:val="DefaultParagraphFont"/>
    <w:uiPriority w:val="99"/>
    <w:semiHidden/>
    <w:rsid w:val="00E033F0"/>
    <w:rPr>
      <w:color w:val="808080"/>
    </w:rPr>
  </w:style>
  <w:style w:type="paragraph" w:customStyle="1" w:styleId="StyleListParagraphLatinVerdana9ptCentered">
    <w:name w:val="Style List Paragraph + (Latin) Verdana 9 pt Centered"/>
    <w:basedOn w:val="ListParagraph"/>
    <w:rsid w:val="0088180A"/>
    <w:pPr>
      <w:jc w:val="center"/>
    </w:pPr>
    <w:rPr>
      <w:rFonts w:eastAsia="Times New Roman"/>
      <w:szCs w:val="20"/>
    </w:rPr>
  </w:style>
  <w:style w:type="paragraph" w:customStyle="1" w:styleId="StyleSectionHeadingTimesNewRoman12pt">
    <w:name w:val="Style Section Heading + Times New Roman 12 pt"/>
    <w:basedOn w:val="SectionHeading"/>
    <w:rsid w:val="004E23B6"/>
    <w:pPr>
      <w:spacing w:before="240"/>
    </w:pPr>
    <w:rPr>
      <w:bCs/>
      <w:sz w:val="24"/>
    </w:rPr>
  </w:style>
  <w:style w:type="character" w:styleId="Hyperlink">
    <w:name w:val="Hyperlink"/>
    <w:basedOn w:val="DefaultParagraphFont"/>
    <w:unhideWhenUsed/>
    <w:rsid w:val="004135C1"/>
    <w:rPr>
      <w:color w:val="0000FF" w:themeColor="hyperlink"/>
      <w:u w:val="single"/>
    </w:rPr>
  </w:style>
  <w:style w:type="character" w:styleId="UnresolvedMention">
    <w:name w:val="Unresolved Mention"/>
    <w:basedOn w:val="DefaultParagraphFont"/>
    <w:uiPriority w:val="99"/>
    <w:semiHidden/>
    <w:unhideWhenUsed/>
    <w:rsid w:val="004135C1"/>
    <w:rPr>
      <w:color w:val="605E5C"/>
      <w:shd w:val="clear" w:color="auto" w:fill="E1DFDD"/>
    </w:rPr>
  </w:style>
  <w:style w:type="paragraph" w:styleId="NormalWeb">
    <w:name w:val="Normal (Web)"/>
    <w:basedOn w:val="Normal"/>
    <w:uiPriority w:val="99"/>
    <w:unhideWhenUsed/>
    <w:rsid w:val="00461A6F"/>
    <w:pPr>
      <w:spacing w:before="100" w:beforeAutospacing="1" w:after="100" w:afterAutospacing="1"/>
      <w:jc w:val="left"/>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7777">
      <w:bodyDiv w:val="1"/>
      <w:marLeft w:val="0"/>
      <w:marRight w:val="0"/>
      <w:marTop w:val="0"/>
      <w:marBottom w:val="0"/>
      <w:divBdr>
        <w:top w:val="none" w:sz="0" w:space="0" w:color="auto"/>
        <w:left w:val="none" w:sz="0" w:space="0" w:color="auto"/>
        <w:bottom w:val="none" w:sz="0" w:space="0" w:color="auto"/>
        <w:right w:val="none" w:sz="0" w:space="0" w:color="auto"/>
      </w:divBdr>
      <w:divsChild>
        <w:div w:id="1311058855">
          <w:marLeft w:val="0"/>
          <w:marRight w:val="0"/>
          <w:marTop w:val="0"/>
          <w:marBottom w:val="0"/>
          <w:divBdr>
            <w:top w:val="none" w:sz="0" w:space="0" w:color="auto"/>
            <w:left w:val="none" w:sz="0" w:space="0" w:color="auto"/>
            <w:bottom w:val="none" w:sz="0" w:space="0" w:color="auto"/>
            <w:right w:val="none" w:sz="0" w:space="0" w:color="auto"/>
          </w:divBdr>
        </w:div>
        <w:div w:id="1023166392">
          <w:marLeft w:val="0"/>
          <w:marRight w:val="0"/>
          <w:marTop w:val="0"/>
          <w:marBottom w:val="0"/>
          <w:divBdr>
            <w:top w:val="none" w:sz="0" w:space="0" w:color="auto"/>
            <w:left w:val="none" w:sz="0" w:space="0" w:color="auto"/>
            <w:bottom w:val="none" w:sz="0" w:space="0" w:color="auto"/>
            <w:right w:val="none" w:sz="0" w:space="0" w:color="auto"/>
          </w:divBdr>
        </w:div>
      </w:divsChild>
    </w:div>
    <w:div w:id="87702328">
      <w:bodyDiv w:val="1"/>
      <w:marLeft w:val="0"/>
      <w:marRight w:val="0"/>
      <w:marTop w:val="0"/>
      <w:marBottom w:val="0"/>
      <w:divBdr>
        <w:top w:val="none" w:sz="0" w:space="0" w:color="auto"/>
        <w:left w:val="none" w:sz="0" w:space="0" w:color="auto"/>
        <w:bottom w:val="none" w:sz="0" w:space="0" w:color="auto"/>
        <w:right w:val="none" w:sz="0" w:space="0" w:color="auto"/>
      </w:divBdr>
    </w:div>
    <w:div w:id="438376726">
      <w:bodyDiv w:val="1"/>
      <w:marLeft w:val="0"/>
      <w:marRight w:val="0"/>
      <w:marTop w:val="0"/>
      <w:marBottom w:val="0"/>
      <w:divBdr>
        <w:top w:val="none" w:sz="0" w:space="0" w:color="auto"/>
        <w:left w:val="none" w:sz="0" w:space="0" w:color="auto"/>
        <w:bottom w:val="none" w:sz="0" w:space="0" w:color="auto"/>
        <w:right w:val="none" w:sz="0" w:space="0" w:color="auto"/>
      </w:divBdr>
    </w:div>
    <w:div w:id="996300189">
      <w:bodyDiv w:val="1"/>
      <w:marLeft w:val="0"/>
      <w:marRight w:val="0"/>
      <w:marTop w:val="0"/>
      <w:marBottom w:val="0"/>
      <w:divBdr>
        <w:top w:val="none" w:sz="0" w:space="0" w:color="auto"/>
        <w:left w:val="none" w:sz="0" w:space="0" w:color="auto"/>
        <w:bottom w:val="none" w:sz="0" w:space="0" w:color="auto"/>
        <w:right w:val="none" w:sz="0" w:space="0" w:color="auto"/>
      </w:divBdr>
    </w:div>
    <w:div w:id="1303776984">
      <w:bodyDiv w:val="1"/>
      <w:marLeft w:val="0"/>
      <w:marRight w:val="0"/>
      <w:marTop w:val="0"/>
      <w:marBottom w:val="0"/>
      <w:divBdr>
        <w:top w:val="none" w:sz="0" w:space="0" w:color="auto"/>
        <w:left w:val="none" w:sz="0" w:space="0" w:color="auto"/>
        <w:bottom w:val="none" w:sz="0" w:space="0" w:color="auto"/>
        <w:right w:val="none" w:sz="0" w:space="0" w:color="auto"/>
      </w:divBdr>
    </w:div>
    <w:div w:id="1437286006">
      <w:bodyDiv w:val="1"/>
      <w:marLeft w:val="0"/>
      <w:marRight w:val="0"/>
      <w:marTop w:val="0"/>
      <w:marBottom w:val="0"/>
      <w:divBdr>
        <w:top w:val="none" w:sz="0" w:space="0" w:color="auto"/>
        <w:left w:val="none" w:sz="0" w:space="0" w:color="auto"/>
        <w:bottom w:val="none" w:sz="0" w:space="0" w:color="auto"/>
        <w:right w:val="none" w:sz="0" w:space="0" w:color="auto"/>
      </w:divBdr>
    </w:div>
    <w:div w:id="1617176936">
      <w:bodyDiv w:val="1"/>
      <w:marLeft w:val="0"/>
      <w:marRight w:val="0"/>
      <w:marTop w:val="0"/>
      <w:marBottom w:val="0"/>
      <w:divBdr>
        <w:top w:val="none" w:sz="0" w:space="0" w:color="auto"/>
        <w:left w:val="none" w:sz="0" w:space="0" w:color="auto"/>
        <w:bottom w:val="none" w:sz="0" w:space="0" w:color="auto"/>
        <w:right w:val="none" w:sz="0" w:space="0" w:color="auto"/>
      </w:divBdr>
    </w:div>
    <w:div w:id="1804544441">
      <w:bodyDiv w:val="1"/>
      <w:marLeft w:val="0"/>
      <w:marRight w:val="0"/>
      <w:marTop w:val="0"/>
      <w:marBottom w:val="0"/>
      <w:divBdr>
        <w:top w:val="none" w:sz="0" w:space="0" w:color="auto"/>
        <w:left w:val="none" w:sz="0" w:space="0" w:color="auto"/>
        <w:bottom w:val="none" w:sz="0" w:space="0" w:color="auto"/>
        <w:right w:val="none" w:sz="0" w:space="0" w:color="auto"/>
      </w:divBdr>
    </w:div>
    <w:div w:id="1812021352">
      <w:bodyDiv w:val="1"/>
      <w:marLeft w:val="0"/>
      <w:marRight w:val="0"/>
      <w:marTop w:val="0"/>
      <w:marBottom w:val="0"/>
      <w:divBdr>
        <w:top w:val="none" w:sz="0" w:space="0" w:color="auto"/>
        <w:left w:val="none" w:sz="0" w:space="0" w:color="auto"/>
        <w:bottom w:val="none" w:sz="0" w:space="0" w:color="auto"/>
        <w:right w:val="none" w:sz="0" w:space="0" w:color="auto"/>
      </w:divBdr>
    </w:div>
    <w:div w:id="1848210919">
      <w:bodyDiv w:val="1"/>
      <w:marLeft w:val="0"/>
      <w:marRight w:val="0"/>
      <w:marTop w:val="0"/>
      <w:marBottom w:val="0"/>
      <w:divBdr>
        <w:top w:val="none" w:sz="0" w:space="0" w:color="auto"/>
        <w:left w:val="none" w:sz="0" w:space="0" w:color="auto"/>
        <w:bottom w:val="none" w:sz="0" w:space="0" w:color="auto"/>
        <w:right w:val="none" w:sz="0" w:space="0" w:color="auto"/>
      </w:divBdr>
    </w:div>
    <w:div w:id="199656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Documents\VRH%20Standard%20Form%20Comprehensive%20Due%20Diligence%20Request%20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 D M S ! 2 0 8 6 8 7 1 4 . 5 < / d o c u m e n t i d >  
     < s e n d e r i d > T M A S O N < / s e n d e r i d >  
     < s e n d e r e m a i l > T R E V O R . M A S O N @ B T L A W . C O M < / s e n d e r e m a i l >  
     < l a s t m o d i f i e d > 2 0 2 1 - 0 9 - 2 2 T 1 4 : 1 9 : 0 0 . 0 0 0 0 0 0 0 - 0 4 : 0 0 < / l a s t m o d i f i e d >  
     < d a t a b a s e > D M S < / d a t a b a s e >  
 < / p r o p e r t i e s > 
</file>

<file path=customXml/itemProps1.xml><?xml version="1.0" encoding="utf-8"?>
<ds:datastoreItem xmlns:ds="http://schemas.openxmlformats.org/officeDocument/2006/customXml" ds:itemID="{530DAF4F-95D7-4B4F-A627-F6F6B5E213F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K:\Templates\Documents\VRH Standard Form Comprehensive Due Diligence Request List.dot</Template>
  <TotalTime>4</TotalTime>
  <Pages>16</Pages>
  <Words>3474</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23236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SCJOHNSO</dc:creator>
  <cp:keywords> </cp:keywords>
  <dc:description> </dc:description>
  <cp:lastModifiedBy>Jeff</cp:lastModifiedBy>
  <cp:revision>14</cp:revision>
  <cp:lastPrinted>2013-11-12T16:09:00Z</cp:lastPrinted>
  <dcterms:created xsi:type="dcterms:W3CDTF">2022-09-07T21:20:00Z</dcterms:created>
  <dcterms:modified xsi:type="dcterms:W3CDTF">2023-03-07T23:32:00Z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DMS 20868714.3</vt:lpwstr>
  </property>
</Properties>
</file>